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B70A" w14:textId="43EB8270" w:rsidR="007163C7" w:rsidRDefault="008D0F0E" w:rsidP="0029546D">
      <w:pPr>
        <w:spacing w:line="276" w:lineRule="auto"/>
        <w:rPr>
          <w:rFonts w:ascii="Montserrat" w:hAnsi="Montserrat"/>
          <w:b/>
          <w:bCs/>
          <w:sz w:val="22"/>
          <w:szCs w:val="22"/>
        </w:rPr>
      </w:pPr>
      <w:r>
        <w:rPr>
          <w:rFonts w:ascii="Montserrat" w:hAnsi="Montserrat"/>
          <w:b/>
          <w:bCs/>
          <w:noProof/>
          <w:sz w:val="22"/>
          <w:szCs w:val="22"/>
        </w:rPr>
        <w:drawing>
          <wp:anchor distT="0" distB="0" distL="114300" distR="114300" simplePos="0" relativeHeight="251658240" behindDoc="0" locked="0" layoutInCell="1" allowOverlap="1" wp14:anchorId="3CF7DEDA" wp14:editId="255C809D">
            <wp:simplePos x="0" y="0"/>
            <wp:positionH relativeFrom="column">
              <wp:posOffset>-905933</wp:posOffset>
            </wp:positionH>
            <wp:positionV relativeFrom="paragraph">
              <wp:posOffset>-897467</wp:posOffset>
            </wp:positionV>
            <wp:extent cx="7533297" cy="4749800"/>
            <wp:effectExtent l="0" t="0" r="0" b="0"/>
            <wp:wrapNone/>
            <wp:docPr id="1919579038" name="Picture 1" descr="A group of people sitting on a bench looking at pictures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579038" name="Picture 1" descr="A group of people sitting on a bench looking at pictures on a wal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48328" cy="4822328"/>
                    </a:xfrm>
                    <a:prstGeom prst="rect">
                      <a:avLst/>
                    </a:prstGeom>
                  </pic:spPr>
                </pic:pic>
              </a:graphicData>
            </a:graphic>
            <wp14:sizeRelH relativeFrom="page">
              <wp14:pctWidth>0</wp14:pctWidth>
            </wp14:sizeRelH>
            <wp14:sizeRelV relativeFrom="page">
              <wp14:pctHeight>0</wp14:pctHeight>
            </wp14:sizeRelV>
          </wp:anchor>
        </w:drawing>
      </w:r>
    </w:p>
    <w:p w14:paraId="57C80B19" w14:textId="1223D3EB" w:rsidR="007163C7" w:rsidRDefault="007163C7" w:rsidP="0029546D">
      <w:pPr>
        <w:spacing w:line="276" w:lineRule="auto"/>
        <w:rPr>
          <w:rFonts w:ascii="Montserrat" w:hAnsi="Montserrat"/>
          <w:b/>
          <w:bCs/>
          <w:sz w:val="22"/>
          <w:szCs w:val="22"/>
        </w:rPr>
      </w:pPr>
    </w:p>
    <w:p w14:paraId="3AD9C92C" w14:textId="46F3A611" w:rsidR="007163C7" w:rsidRDefault="007163C7" w:rsidP="0029546D">
      <w:pPr>
        <w:spacing w:line="276" w:lineRule="auto"/>
        <w:rPr>
          <w:rFonts w:ascii="Montserrat" w:hAnsi="Montserrat"/>
          <w:b/>
          <w:bCs/>
          <w:sz w:val="22"/>
          <w:szCs w:val="22"/>
        </w:rPr>
      </w:pPr>
    </w:p>
    <w:p w14:paraId="45D71752" w14:textId="7352AC3B" w:rsidR="007163C7" w:rsidRDefault="007163C7" w:rsidP="0029546D">
      <w:pPr>
        <w:spacing w:line="276" w:lineRule="auto"/>
        <w:rPr>
          <w:rFonts w:ascii="Montserrat" w:hAnsi="Montserrat"/>
          <w:b/>
          <w:bCs/>
          <w:sz w:val="22"/>
          <w:szCs w:val="22"/>
        </w:rPr>
      </w:pPr>
    </w:p>
    <w:p w14:paraId="77A74564" w14:textId="1C1F031F" w:rsidR="007163C7" w:rsidRDefault="007163C7" w:rsidP="0029546D">
      <w:pPr>
        <w:spacing w:line="276" w:lineRule="auto"/>
        <w:rPr>
          <w:rFonts w:ascii="Montserrat" w:hAnsi="Montserrat"/>
          <w:b/>
          <w:bCs/>
          <w:sz w:val="22"/>
          <w:szCs w:val="22"/>
        </w:rPr>
      </w:pPr>
    </w:p>
    <w:p w14:paraId="061116B5" w14:textId="77777777" w:rsidR="007163C7" w:rsidRDefault="007163C7" w:rsidP="0029546D">
      <w:pPr>
        <w:spacing w:line="276" w:lineRule="auto"/>
        <w:rPr>
          <w:rFonts w:ascii="Montserrat" w:hAnsi="Montserrat"/>
          <w:b/>
          <w:bCs/>
          <w:sz w:val="22"/>
          <w:szCs w:val="22"/>
        </w:rPr>
      </w:pPr>
    </w:p>
    <w:p w14:paraId="2CD5329D" w14:textId="5A3E476E" w:rsidR="007163C7" w:rsidRDefault="007163C7" w:rsidP="0029546D">
      <w:pPr>
        <w:spacing w:line="276" w:lineRule="auto"/>
        <w:rPr>
          <w:rFonts w:ascii="Montserrat" w:hAnsi="Montserrat"/>
          <w:b/>
          <w:bCs/>
          <w:sz w:val="22"/>
          <w:szCs w:val="22"/>
        </w:rPr>
      </w:pPr>
    </w:p>
    <w:p w14:paraId="16E3D855" w14:textId="77777777" w:rsidR="007163C7" w:rsidRDefault="007163C7" w:rsidP="0029546D">
      <w:pPr>
        <w:spacing w:line="276" w:lineRule="auto"/>
        <w:rPr>
          <w:rFonts w:ascii="Montserrat" w:hAnsi="Montserrat"/>
          <w:b/>
          <w:bCs/>
          <w:sz w:val="22"/>
          <w:szCs w:val="22"/>
        </w:rPr>
      </w:pPr>
    </w:p>
    <w:p w14:paraId="124ED17B" w14:textId="77777777" w:rsidR="007163C7" w:rsidRDefault="007163C7" w:rsidP="0029546D">
      <w:pPr>
        <w:spacing w:line="276" w:lineRule="auto"/>
        <w:rPr>
          <w:rFonts w:ascii="Montserrat" w:hAnsi="Montserrat"/>
          <w:b/>
          <w:bCs/>
          <w:sz w:val="22"/>
          <w:szCs w:val="22"/>
        </w:rPr>
      </w:pPr>
    </w:p>
    <w:p w14:paraId="174F1F05" w14:textId="0AB18A71" w:rsidR="007163C7" w:rsidRPr="007163C7" w:rsidRDefault="007163C7" w:rsidP="0029546D">
      <w:pPr>
        <w:spacing w:line="276" w:lineRule="auto"/>
        <w:rPr>
          <w:rFonts w:ascii="Montserrat" w:hAnsi="Montserrat"/>
          <w:b/>
          <w:bCs/>
          <w:i/>
          <w:iCs/>
          <w:sz w:val="22"/>
          <w:szCs w:val="22"/>
        </w:rPr>
      </w:pPr>
    </w:p>
    <w:p w14:paraId="7DB733C1" w14:textId="77777777" w:rsidR="008D0F0E" w:rsidRDefault="008D0F0E" w:rsidP="0029546D">
      <w:pPr>
        <w:spacing w:line="276" w:lineRule="auto"/>
        <w:rPr>
          <w:rFonts w:ascii="Montserrat" w:hAnsi="Montserrat"/>
          <w:i/>
          <w:iCs/>
          <w:sz w:val="15"/>
          <w:szCs w:val="15"/>
        </w:rPr>
      </w:pPr>
    </w:p>
    <w:p w14:paraId="34A8DE72" w14:textId="77777777" w:rsidR="008D0F0E" w:rsidRDefault="008D0F0E" w:rsidP="0029546D">
      <w:pPr>
        <w:spacing w:line="276" w:lineRule="auto"/>
        <w:rPr>
          <w:rFonts w:ascii="Montserrat" w:hAnsi="Montserrat"/>
          <w:i/>
          <w:iCs/>
          <w:sz w:val="15"/>
          <w:szCs w:val="15"/>
        </w:rPr>
      </w:pPr>
    </w:p>
    <w:p w14:paraId="0DF52464" w14:textId="77777777" w:rsidR="008D0F0E" w:rsidRDefault="008D0F0E" w:rsidP="0029546D">
      <w:pPr>
        <w:spacing w:line="276" w:lineRule="auto"/>
        <w:rPr>
          <w:rFonts w:ascii="Montserrat" w:hAnsi="Montserrat"/>
          <w:i/>
          <w:iCs/>
          <w:sz w:val="15"/>
          <w:szCs w:val="15"/>
        </w:rPr>
      </w:pPr>
    </w:p>
    <w:p w14:paraId="5DDCC086" w14:textId="77777777" w:rsidR="008D0F0E" w:rsidRDefault="008D0F0E" w:rsidP="0029546D">
      <w:pPr>
        <w:spacing w:line="276" w:lineRule="auto"/>
        <w:rPr>
          <w:rFonts w:ascii="Montserrat" w:hAnsi="Montserrat"/>
          <w:i/>
          <w:iCs/>
          <w:sz w:val="15"/>
          <w:szCs w:val="15"/>
        </w:rPr>
      </w:pPr>
    </w:p>
    <w:p w14:paraId="4691E993" w14:textId="77777777" w:rsidR="008D0F0E" w:rsidRDefault="008D0F0E" w:rsidP="0029546D">
      <w:pPr>
        <w:spacing w:line="276" w:lineRule="auto"/>
        <w:rPr>
          <w:rFonts w:ascii="Montserrat" w:hAnsi="Montserrat"/>
          <w:i/>
          <w:iCs/>
          <w:sz w:val="15"/>
          <w:szCs w:val="15"/>
        </w:rPr>
      </w:pPr>
    </w:p>
    <w:p w14:paraId="1AE55F68" w14:textId="77777777" w:rsidR="008D0F0E" w:rsidRDefault="008D0F0E" w:rsidP="0029546D">
      <w:pPr>
        <w:spacing w:line="276" w:lineRule="auto"/>
        <w:rPr>
          <w:rFonts w:ascii="Montserrat" w:hAnsi="Montserrat"/>
          <w:i/>
          <w:iCs/>
          <w:sz w:val="15"/>
          <w:szCs w:val="15"/>
        </w:rPr>
      </w:pPr>
    </w:p>
    <w:p w14:paraId="00E8E990" w14:textId="77777777" w:rsidR="008D0F0E" w:rsidRDefault="008D0F0E" w:rsidP="0029546D">
      <w:pPr>
        <w:spacing w:line="276" w:lineRule="auto"/>
        <w:rPr>
          <w:rFonts w:ascii="Montserrat" w:hAnsi="Montserrat"/>
          <w:i/>
          <w:iCs/>
          <w:sz w:val="15"/>
          <w:szCs w:val="15"/>
        </w:rPr>
      </w:pPr>
    </w:p>
    <w:p w14:paraId="0D40E7C0" w14:textId="77777777" w:rsidR="008D0F0E" w:rsidRDefault="008D0F0E" w:rsidP="0029546D">
      <w:pPr>
        <w:spacing w:line="276" w:lineRule="auto"/>
        <w:rPr>
          <w:rFonts w:ascii="Montserrat" w:hAnsi="Montserrat"/>
          <w:i/>
          <w:iCs/>
          <w:sz w:val="15"/>
          <w:szCs w:val="15"/>
        </w:rPr>
      </w:pPr>
    </w:p>
    <w:p w14:paraId="4F58B042" w14:textId="77777777" w:rsidR="008D0F0E" w:rsidRDefault="008D0F0E" w:rsidP="0029546D">
      <w:pPr>
        <w:spacing w:line="276" w:lineRule="auto"/>
        <w:rPr>
          <w:rFonts w:ascii="Montserrat" w:hAnsi="Montserrat"/>
          <w:i/>
          <w:iCs/>
          <w:sz w:val="15"/>
          <w:szCs w:val="15"/>
        </w:rPr>
      </w:pPr>
    </w:p>
    <w:p w14:paraId="0B6B36F1" w14:textId="77777777" w:rsidR="008D0F0E" w:rsidRDefault="008D0F0E" w:rsidP="0029546D">
      <w:pPr>
        <w:spacing w:line="276" w:lineRule="auto"/>
        <w:rPr>
          <w:rFonts w:ascii="Montserrat" w:hAnsi="Montserrat"/>
          <w:i/>
          <w:iCs/>
          <w:sz w:val="15"/>
          <w:szCs w:val="15"/>
        </w:rPr>
      </w:pPr>
    </w:p>
    <w:p w14:paraId="21C73DA2" w14:textId="77777777" w:rsidR="008D0F0E" w:rsidRDefault="008D0F0E" w:rsidP="0029546D">
      <w:pPr>
        <w:spacing w:line="276" w:lineRule="auto"/>
        <w:rPr>
          <w:rFonts w:ascii="Montserrat" w:hAnsi="Montserrat"/>
          <w:i/>
          <w:iCs/>
          <w:sz w:val="15"/>
          <w:szCs w:val="15"/>
        </w:rPr>
      </w:pPr>
    </w:p>
    <w:p w14:paraId="38453366" w14:textId="77777777" w:rsidR="008D0F0E" w:rsidRDefault="008D0F0E" w:rsidP="0029546D">
      <w:pPr>
        <w:spacing w:line="276" w:lineRule="auto"/>
        <w:rPr>
          <w:rFonts w:ascii="Montserrat" w:hAnsi="Montserrat"/>
          <w:i/>
          <w:iCs/>
          <w:sz w:val="15"/>
          <w:szCs w:val="15"/>
        </w:rPr>
      </w:pPr>
    </w:p>
    <w:p w14:paraId="72C5EF7E" w14:textId="77777777" w:rsidR="008D0F0E" w:rsidRDefault="008D0F0E" w:rsidP="0029546D">
      <w:pPr>
        <w:spacing w:line="276" w:lineRule="auto"/>
        <w:rPr>
          <w:rFonts w:ascii="Montserrat" w:hAnsi="Montserrat"/>
          <w:i/>
          <w:iCs/>
          <w:sz w:val="15"/>
          <w:szCs w:val="15"/>
        </w:rPr>
      </w:pPr>
    </w:p>
    <w:p w14:paraId="76FB0B3A" w14:textId="77777777" w:rsidR="008D0F0E" w:rsidRDefault="008D0F0E" w:rsidP="0029546D">
      <w:pPr>
        <w:spacing w:line="276" w:lineRule="auto"/>
        <w:rPr>
          <w:rFonts w:ascii="Montserrat" w:hAnsi="Montserrat"/>
          <w:i/>
          <w:iCs/>
          <w:sz w:val="15"/>
          <w:szCs w:val="15"/>
        </w:rPr>
      </w:pPr>
    </w:p>
    <w:p w14:paraId="1A7526D3" w14:textId="77777777" w:rsidR="008D0F0E" w:rsidRDefault="008D0F0E" w:rsidP="0029546D">
      <w:pPr>
        <w:spacing w:line="276" w:lineRule="auto"/>
        <w:rPr>
          <w:rFonts w:ascii="Montserrat" w:hAnsi="Montserrat"/>
          <w:i/>
          <w:iCs/>
          <w:sz w:val="15"/>
          <w:szCs w:val="15"/>
        </w:rPr>
      </w:pPr>
    </w:p>
    <w:p w14:paraId="49C981FB" w14:textId="6A8F6727" w:rsidR="007163C7" w:rsidRPr="007163C7" w:rsidRDefault="007163C7" w:rsidP="0029546D">
      <w:pPr>
        <w:spacing w:line="276" w:lineRule="auto"/>
        <w:rPr>
          <w:rFonts w:ascii="Montserrat" w:hAnsi="Montserrat"/>
          <w:i/>
          <w:iCs/>
          <w:sz w:val="15"/>
          <w:szCs w:val="15"/>
        </w:rPr>
      </w:pPr>
      <w:r w:rsidRPr="007163C7">
        <w:rPr>
          <w:rFonts w:ascii="Montserrat" w:hAnsi="Montserrat"/>
          <w:i/>
          <w:iCs/>
          <w:sz w:val="15"/>
          <w:szCs w:val="15"/>
        </w:rPr>
        <w:t>Art-lovers can select their favourite works for inclusion in a new exhibition at Crawford Art Gallery. Photo: Provision</w:t>
      </w:r>
    </w:p>
    <w:p w14:paraId="6E5D6662" w14:textId="4F9AD190" w:rsidR="007163C7" w:rsidRDefault="007163C7" w:rsidP="0029546D">
      <w:pPr>
        <w:spacing w:line="276" w:lineRule="auto"/>
        <w:rPr>
          <w:rFonts w:ascii="Montserrat" w:hAnsi="Montserrat"/>
          <w:b/>
          <w:bCs/>
          <w:sz w:val="22"/>
          <w:szCs w:val="22"/>
        </w:rPr>
      </w:pPr>
    </w:p>
    <w:p w14:paraId="40FD9174" w14:textId="77777777" w:rsidR="007163C7" w:rsidRDefault="007163C7" w:rsidP="0029546D">
      <w:pPr>
        <w:spacing w:line="276" w:lineRule="auto"/>
        <w:rPr>
          <w:rFonts w:ascii="Montserrat" w:hAnsi="Montserrat"/>
          <w:b/>
          <w:bCs/>
          <w:sz w:val="22"/>
          <w:szCs w:val="22"/>
        </w:rPr>
      </w:pPr>
    </w:p>
    <w:p w14:paraId="0235BB02" w14:textId="18362ADF" w:rsidR="00A453C5" w:rsidRPr="00D009DD" w:rsidRDefault="002F492D" w:rsidP="0029546D">
      <w:pPr>
        <w:spacing w:line="276" w:lineRule="auto"/>
        <w:rPr>
          <w:rFonts w:ascii="Montserrat" w:hAnsi="Montserrat"/>
          <w:b/>
          <w:bCs/>
          <w:sz w:val="22"/>
          <w:szCs w:val="22"/>
        </w:rPr>
      </w:pPr>
      <w:r w:rsidRPr="00D009DD">
        <w:rPr>
          <w:rFonts w:ascii="Montserrat" w:hAnsi="Montserrat"/>
          <w:b/>
          <w:bCs/>
          <w:sz w:val="22"/>
          <w:szCs w:val="22"/>
        </w:rPr>
        <w:t>P</w:t>
      </w:r>
      <w:r w:rsidR="00A453C5" w:rsidRPr="00D009DD">
        <w:rPr>
          <w:rFonts w:ascii="Montserrat" w:hAnsi="Montserrat"/>
          <w:b/>
          <w:bCs/>
          <w:sz w:val="22"/>
          <w:szCs w:val="22"/>
        </w:rPr>
        <w:t>ublic</w:t>
      </w:r>
      <w:r w:rsidRPr="00D009DD">
        <w:rPr>
          <w:rFonts w:ascii="Montserrat" w:hAnsi="Montserrat"/>
          <w:b/>
          <w:bCs/>
          <w:sz w:val="22"/>
          <w:szCs w:val="22"/>
        </w:rPr>
        <w:t xml:space="preserve"> asked to </w:t>
      </w:r>
      <w:r w:rsidR="00A453C5" w:rsidRPr="00D009DD">
        <w:rPr>
          <w:rFonts w:ascii="Montserrat" w:hAnsi="Montserrat"/>
          <w:b/>
          <w:bCs/>
          <w:sz w:val="22"/>
          <w:szCs w:val="22"/>
        </w:rPr>
        <w:t xml:space="preserve">choose </w:t>
      </w:r>
      <w:r w:rsidRPr="00D009DD">
        <w:rPr>
          <w:rFonts w:ascii="Montserrat" w:hAnsi="Montserrat"/>
          <w:b/>
          <w:bCs/>
          <w:sz w:val="22"/>
          <w:szCs w:val="22"/>
        </w:rPr>
        <w:t>their best-loved</w:t>
      </w:r>
      <w:r w:rsidR="00A453C5" w:rsidRPr="00D009DD">
        <w:rPr>
          <w:rFonts w:ascii="Montserrat" w:hAnsi="Montserrat"/>
          <w:b/>
          <w:bCs/>
          <w:sz w:val="22"/>
          <w:szCs w:val="22"/>
        </w:rPr>
        <w:t xml:space="preserve"> artworks </w:t>
      </w:r>
      <w:r w:rsidRPr="00D009DD">
        <w:rPr>
          <w:rFonts w:ascii="Montserrat" w:hAnsi="Montserrat"/>
          <w:b/>
          <w:bCs/>
          <w:sz w:val="22"/>
          <w:szCs w:val="22"/>
        </w:rPr>
        <w:t xml:space="preserve">for Crawford Art Gallery </w:t>
      </w:r>
      <w:proofErr w:type="gramStart"/>
      <w:r w:rsidRPr="00D009DD">
        <w:rPr>
          <w:rFonts w:ascii="Montserrat" w:hAnsi="Montserrat"/>
          <w:b/>
          <w:bCs/>
          <w:sz w:val="22"/>
          <w:szCs w:val="22"/>
        </w:rPr>
        <w:t>exhibition</w:t>
      </w:r>
      <w:proofErr w:type="gramEnd"/>
    </w:p>
    <w:p w14:paraId="3A2ABD98" w14:textId="77777777" w:rsidR="002F492D" w:rsidRPr="00D009DD" w:rsidRDefault="002F492D" w:rsidP="0029546D">
      <w:pPr>
        <w:spacing w:line="276" w:lineRule="auto"/>
        <w:rPr>
          <w:rFonts w:ascii="Montserrat" w:hAnsi="Montserrat"/>
          <w:sz w:val="22"/>
          <w:szCs w:val="22"/>
        </w:rPr>
      </w:pPr>
    </w:p>
    <w:p w14:paraId="3110F670" w14:textId="265E3E80" w:rsidR="002F492D" w:rsidRPr="00D009DD" w:rsidRDefault="002F492D" w:rsidP="002F492D">
      <w:pPr>
        <w:spacing w:line="276" w:lineRule="auto"/>
        <w:jc w:val="both"/>
        <w:rPr>
          <w:rFonts w:ascii="Montserrat" w:hAnsi="Montserrat"/>
          <w:sz w:val="22"/>
          <w:szCs w:val="22"/>
        </w:rPr>
      </w:pPr>
      <w:r w:rsidRPr="00D009DD">
        <w:rPr>
          <w:rFonts w:ascii="Montserrat" w:hAnsi="Montserrat"/>
          <w:sz w:val="22"/>
          <w:szCs w:val="22"/>
        </w:rPr>
        <w:t xml:space="preserve">From old favourites to those new artworks that stop you in your tracks, Crawford Art Gallery is asking art lovers: If you could have a last chance to see one artwork from </w:t>
      </w:r>
      <w:r w:rsidR="00621BAD">
        <w:rPr>
          <w:rFonts w:ascii="Montserrat" w:hAnsi="Montserrat"/>
          <w:sz w:val="22"/>
          <w:szCs w:val="22"/>
        </w:rPr>
        <w:t>the</w:t>
      </w:r>
      <w:r w:rsidRPr="00D009DD">
        <w:rPr>
          <w:rFonts w:ascii="Montserrat" w:hAnsi="Montserrat"/>
          <w:sz w:val="22"/>
          <w:szCs w:val="22"/>
        </w:rPr>
        <w:t xml:space="preserve"> collection, which would you choose? </w:t>
      </w:r>
    </w:p>
    <w:p w14:paraId="2C83B839" w14:textId="77777777" w:rsidR="002F492D" w:rsidRPr="00D009DD" w:rsidRDefault="002F492D" w:rsidP="002F492D">
      <w:pPr>
        <w:spacing w:line="276" w:lineRule="auto"/>
        <w:jc w:val="both"/>
        <w:rPr>
          <w:rFonts w:ascii="Montserrat" w:hAnsi="Montserrat"/>
          <w:sz w:val="22"/>
          <w:szCs w:val="22"/>
        </w:rPr>
      </w:pPr>
    </w:p>
    <w:p w14:paraId="0C8356F9" w14:textId="4A88F1DA" w:rsidR="002F492D" w:rsidRDefault="002F492D" w:rsidP="002F492D">
      <w:pPr>
        <w:spacing w:line="276" w:lineRule="auto"/>
        <w:rPr>
          <w:ins w:id="0" w:author="Ellie O'Byrne" w:date="2024-05-08T09:24:00Z"/>
          <w:rFonts w:ascii="Montserrat" w:hAnsi="Montserrat"/>
          <w:sz w:val="22"/>
          <w:szCs w:val="22"/>
        </w:rPr>
      </w:pPr>
      <w:r w:rsidRPr="00D009DD">
        <w:rPr>
          <w:rFonts w:ascii="Montserrat" w:hAnsi="Montserrat"/>
          <w:i/>
          <w:iCs/>
          <w:sz w:val="22"/>
          <w:szCs w:val="22"/>
        </w:rPr>
        <w:t>You Tell We Show</w:t>
      </w:r>
      <w:r w:rsidRPr="00D009DD">
        <w:rPr>
          <w:rFonts w:ascii="Montserrat" w:hAnsi="Montserrat"/>
          <w:sz w:val="22"/>
          <w:szCs w:val="22"/>
        </w:rPr>
        <w:t xml:space="preserve"> is a public vote running for two weeks in May, in which the public can select the artworks that mean the most to them</w:t>
      </w:r>
      <w:r w:rsidR="00D009DD">
        <w:rPr>
          <w:rFonts w:ascii="Montserrat" w:hAnsi="Montserrat"/>
          <w:sz w:val="22"/>
          <w:szCs w:val="22"/>
        </w:rPr>
        <w:t>,</w:t>
      </w:r>
      <w:r w:rsidRPr="00D009DD">
        <w:rPr>
          <w:rFonts w:ascii="Montserrat" w:hAnsi="Montserrat"/>
          <w:sz w:val="22"/>
          <w:szCs w:val="22"/>
        </w:rPr>
        <w:t xml:space="preserve"> for inclusion in a summer exhibition. </w:t>
      </w:r>
    </w:p>
    <w:p w14:paraId="3CAD17ED" w14:textId="77777777" w:rsidR="007363D0" w:rsidRPr="00555CE7" w:rsidRDefault="007363D0" w:rsidP="002F492D">
      <w:pPr>
        <w:spacing w:line="276" w:lineRule="auto"/>
        <w:rPr>
          <w:rFonts w:ascii="Montserrat" w:hAnsi="Montserrat"/>
          <w:color w:val="000000" w:themeColor="text1"/>
          <w:sz w:val="22"/>
          <w:szCs w:val="22"/>
        </w:rPr>
      </w:pPr>
    </w:p>
    <w:p w14:paraId="380812DF" w14:textId="0C0318CE" w:rsidR="00555CE7" w:rsidRDefault="007363D0" w:rsidP="002F492D">
      <w:pPr>
        <w:spacing w:line="276" w:lineRule="auto"/>
        <w:jc w:val="both"/>
        <w:rPr>
          <w:rFonts w:ascii="Montserrat" w:hAnsi="Montserrat"/>
          <w:color w:val="000000" w:themeColor="text1"/>
          <w:sz w:val="22"/>
          <w:szCs w:val="22"/>
        </w:rPr>
      </w:pPr>
      <w:r w:rsidRPr="00555CE7">
        <w:rPr>
          <w:rFonts w:ascii="Montserrat" w:hAnsi="Montserrat"/>
          <w:i/>
          <w:iCs/>
          <w:color w:val="000000" w:themeColor="text1"/>
          <w:sz w:val="22"/>
          <w:szCs w:val="22"/>
        </w:rPr>
        <w:t>Now You See It…</w:t>
      </w:r>
      <w:r>
        <w:rPr>
          <w:rFonts w:ascii="Montserrat" w:hAnsi="Montserrat"/>
          <w:i/>
          <w:iCs/>
          <w:color w:val="000000" w:themeColor="text1"/>
          <w:sz w:val="22"/>
          <w:szCs w:val="22"/>
        </w:rPr>
        <w:t xml:space="preserve"> </w:t>
      </w:r>
      <w:r w:rsidRPr="00555CE7">
        <w:rPr>
          <w:rFonts w:ascii="Montserrat" w:hAnsi="Montserrat"/>
          <w:color w:val="000000" w:themeColor="text1"/>
          <w:sz w:val="22"/>
          <w:szCs w:val="22"/>
        </w:rPr>
        <w:t xml:space="preserve">is the </w:t>
      </w:r>
      <w:r>
        <w:rPr>
          <w:rFonts w:ascii="Montserrat" w:hAnsi="Montserrat"/>
          <w:color w:val="000000" w:themeColor="text1"/>
          <w:sz w:val="22"/>
          <w:szCs w:val="22"/>
        </w:rPr>
        <w:t xml:space="preserve">name of the </w:t>
      </w:r>
      <w:r w:rsidRPr="00555CE7">
        <w:rPr>
          <w:rFonts w:ascii="Montserrat" w:hAnsi="Montserrat"/>
          <w:color w:val="000000" w:themeColor="text1"/>
          <w:sz w:val="22"/>
          <w:szCs w:val="22"/>
        </w:rPr>
        <w:t>final exhibition of works from Crawford Art Gallery’s collection before the gallery’s two-year closure for redevelopment in autumn 2024.</w:t>
      </w:r>
      <w:r>
        <w:rPr>
          <w:rFonts w:ascii="Montserrat" w:hAnsi="Montserrat"/>
          <w:color w:val="000000" w:themeColor="text1"/>
          <w:sz w:val="22"/>
          <w:szCs w:val="22"/>
        </w:rPr>
        <w:t xml:space="preserve"> </w:t>
      </w:r>
      <w:r w:rsidR="001D3D40">
        <w:rPr>
          <w:rFonts w:ascii="Montserrat" w:hAnsi="Montserrat"/>
          <w:color w:val="000000" w:themeColor="text1"/>
          <w:sz w:val="22"/>
          <w:szCs w:val="22"/>
        </w:rPr>
        <w:t xml:space="preserve"> </w:t>
      </w:r>
    </w:p>
    <w:p w14:paraId="4291F179" w14:textId="77777777" w:rsidR="007363D0" w:rsidRPr="00555CE7" w:rsidRDefault="007363D0" w:rsidP="002F492D">
      <w:pPr>
        <w:spacing w:line="276" w:lineRule="auto"/>
        <w:jc w:val="both"/>
        <w:rPr>
          <w:rFonts w:ascii="Montserrat" w:hAnsi="Montserrat"/>
          <w:color w:val="000000" w:themeColor="text1"/>
          <w:sz w:val="22"/>
          <w:szCs w:val="22"/>
        </w:rPr>
      </w:pPr>
    </w:p>
    <w:p w14:paraId="295A97B8" w14:textId="528E66B2" w:rsidR="002F492D" w:rsidRDefault="00555CE7" w:rsidP="002F492D">
      <w:pPr>
        <w:spacing w:line="276" w:lineRule="auto"/>
        <w:jc w:val="both"/>
        <w:rPr>
          <w:rFonts w:ascii="Montserrat" w:hAnsi="Montserrat"/>
          <w:sz w:val="22"/>
          <w:szCs w:val="22"/>
        </w:rPr>
      </w:pPr>
      <w:r>
        <w:rPr>
          <w:rFonts w:ascii="Montserrat" w:hAnsi="Montserrat"/>
          <w:sz w:val="22"/>
          <w:szCs w:val="22"/>
        </w:rPr>
        <w:t>M</w:t>
      </w:r>
      <w:r w:rsidR="002F492D" w:rsidRPr="00D009DD">
        <w:rPr>
          <w:rFonts w:ascii="Montserrat" w:hAnsi="Montserrat"/>
          <w:sz w:val="22"/>
          <w:szCs w:val="22"/>
        </w:rPr>
        <w:t xml:space="preserve">uch-loved works like </w:t>
      </w:r>
      <w:r w:rsidR="002F492D" w:rsidRPr="00D009DD">
        <w:rPr>
          <w:rFonts w:ascii="Montserrat" w:hAnsi="Montserrat"/>
          <w:i/>
          <w:iCs/>
          <w:sz w:val="22"/>
          <w:szCs w:val="22"/>
        </w:rPr>
        <w:t>The Red Rose</w:t>
      </w:r>
      <w:r w:rsidR="002F492D" w:rsidRPr="00D009DD">
        <w:rPr>
          <w:rFonts w:ascii="Montserrat" w:hAnsi="Montserrat"/>
          <w:sz w:val="22"/>
          <w:szCs w:val="22"/>
        </w:rPr>
        <w:t xml:space="preserve"> by John Lavery, Mary Swanzy’s </w:t>
      </w:r>
      <w:r w:rsidR="002F492D" w:rsidRPr="00D009DD">
        <w:rPr>
          <w:rFonts w:ascii="Montserrat" w:hAnsi="Montserrat"/>
          <w:i/>
          <w:iCs/>
          <w:sz w:val="22"/>
          <w:szCs w:val="22"/>
        </w:rPr>
        <w:t>Samoan Scene</w:t>
      </w:r>
      <w:r w:rsidR="002F492D" w:rsidRPr="00D009DD">
        <w:rPr>
          <w:rFonts w:ascii="Montserrat" w:hAnsi="Montserrat"/>
          <w:sz w:val="22"/>
          <w:szCs w:val="22"/>
        </w:rPr>
        <w:t xml:space="preserve">, Daniel Maclise’s </w:t>
      </w:r>
      <w:proofErr w:type="gramStart"/>
      <w:r w:rsidR="002F492D" w:rsidRPr="00D009DD">
        <w:rPr>
          <w:rFonts w:ascii="Montserrat" w:hAnsi="Montserrat"/>
          <w:i/>
          <w:iCs/>
          <w:sz w:val="22"/>
          <w:szCs w:val="22"/>
        </w:rPr>
        <w:t>The</w:t>
      </w:r>
      <w:proofErr w:type="gramEnd"/>
      <w:r w:rsidR="002F492D" w:rsidRPr="00D009DD">
        <w:rPr>
          <w:rFonts w:ascii="Montserrat" w:hAnsi="Montserrat"/>
          <w:i/>
          <w:iCs/>
          <w:sz w:val="22"/>
          <w:szCs w:val="22"/>
        </w:rPr>
        <w:t xml:space="preserve"> Falconer</w:t>
      </w:r>
      <w:r w:rsidR="002F492D" w:rsidRPr="00D009DD">
        <w:rPr>
          <w:rFonts w:ascii="Montserrat" w:hAnsi="Montserrat"/>
          <w:sz w:val="22"/>
          <w:szCs w:val="22"/>
        </w:rPr>
        <w:t xml:space="preserve"> and </w:t>
      </w:r>
      <w:r w:rsidR="002F492D" w:rsidRPr="00D009DD">
        <w:rPr>
          <w:rFonts w:ascii="Montserrat" w:hAnsi="Montserrat"/>
          <w:i/>
          <w:iCs/>
          <w:sz w:val="22"/>
          <w:szCs w:val="22"/>
        </w:rPr>
        <w:t>Men of the South</w:t>
      </w:r>
      <w:r w:rsidR="002F492D" w:rsidRPr="00D009DD">
        <w:rPr>
          <w:rFonts w:ascii="Montserrat" w:hAnsi="Montserrat"/>
          <w:sz w:val="22"/>
          <w:szCs w:val="22"/>
        </w:rPr>
        <w:t xml:space="preserve"> by Seán Keating have </w:t>
      </w:r>
      <w:r w:rsidR="00621BAD">
        <w:rPr>
          <w:rFonts w:ascii="Montserrat" w:hAnsi="Montserrat"/>
          <w:sz w:val="22"/>
          <w:szCs w:val="22"/>
        </w:rPr>
        <w:t xml:space="preserve">already </w:t>
      </w:r>
      <w:r w:rsidR="002F492D" w:rsidRPr="00D009DD">
        <w:rPr>
          <w:rFonts w:ascii="Montserrat" w:hAnsi="Montserrat"/>
          <w:sz w:val="22"/>
          <w:szCs w:val="22"/>
        </w:rPr>
        <w:t>been selected by curators for</w:t>
      </w:r>
      <w:r w:rsidR="00621BAD">
        <w:rPr>
          <w:rFonts w:ascii="Montserrat" w:hAnsi="Montserrat"/>
          <w:sz w:val="22"/>
          <w:szCs w:val="22"/>
        </w:rPr>
        <w:t xml:space="preserve"> display</w:t>
      </w:r>
      <w:r w:rsidR="007363D0" w:rsidRPr="00555CE7">
        <w:rPr>
          <w:rFonts w:ascii="Montserrat" w:hAnsi="Montserrat"/>
          <w:sz w:val="22"/>
          <w:szCs w:val="22"/>
        </w:rPr>
        <w:t xml:space="preserve"> in </w:t>
      </w:r>
      <w:r w:rsidR="007363D0" w:rsidRPr="00555CE7">
        <w:rPr>
          <w:rFonts w:ascii="Montserrat" w:hAnsi="Montserrat"/>
          <w:i/>
          <w:iCs/>
          <w:sz w:val="22"/>
          <w:szCs w:val="22"/>
        </w:rPr>
        <w:t>Now You See It…</w:t>
      </w:r>
      <w:r w:rsidR="002F492D" w:rsidRPr="001C0F7C">
        <w:rPr>
          <w:rFonts w:ascii="Montserrat" w:hAnsi="Montserrat"/>
          <w:sz w:val="22"/>
          <w:szCs w:val="22"/>
        </w:rPr>
        <w:t xml:space="preserve"> </w:t>
      </w:r>
      <w:ins w:id="1" w:author="Ellie O'Byrne" w:date="2024-05-08T10:21:00Z">
        <w:r>
          <w:rPr>
            <w:rFonts w:ascii="Montserrat" w:hAnsi="Montserrat"/>
            <w:sz w:val="22"/>
            <w:szCs w:val="22"/>
          </w:rPr>
          <w:t>T</w:t>
        </w:r>
      </w:ins>
      <w:r w:rsidR="002F492D" w:rsidRPr="00D009DD">
        <w:rPr>
          <w:rFonts w:ascii="Montserrat" w:hAnsi="Montserrat"/>
          <w:sz w:val="22"/>
          <w:szCs w:val="22"/>
        </w:rPr>
        <w:t xml:space="preserve">he public can </w:t>
      </w:r>
      <w:r>
        <w:rPr>
          <w:rFonts w:ascii="Montserrat" w:hAnsi="Montserrat"/>
          <w:sz w:val="22"/>
          <w:szCs w:val="22"/>
        </w:rPr>
        <w:t>add</w:t>
      </w:r>
      <w:r w:rsidR="00621BAD">
        <w:rPr>
          <w:rFonts w:ascii="Montserrat" w:hAnsi="Montserrat"/>
          <w:sz w:val="22"/>
          <w:szCs w:val="22"/>
        </w:rPr>
        <w:t xml:space="preserve"> their </w:t>
      </w:r>
      <w:r>
        <w:rPr>
          <w:rFonts w:ascii="Montserrat" w:hAnsi="Montserrat"/>
          <w:sz w:val="22"/>
          <w:szCs w:val="22"/>
        </w:rPr>
        <w:t xml:space="preserve">own </w:t>
      </w:r>
      <w:r w:rsidR="00621BAD">
        <w:rPr>
          <w:rFonts w:ascii="Montserrat" w:hAnsi="Montserrat"/>
          <w:sz w:val="22"/>
          <w:szCs w:val="22"/>
        </w:rPr>
        <w:t>requests</w:t>
      </w:r>
      <w:r w:rsidR="002F492D" w:rsidRPr="00D009DD">
        <w:rPr>
          <w:rFonts w:ascii="Montserrat" w:hAnsi="Montserrat"/>
          <w:sz w:val="22"/>
          <w:szCs w:val="22"/>
        </w:rPr>
        <w:t xml:space="preserve"> by scanning a QR code</w:t>
      </w:r>
      <w:r w:rsidR="007363D0">
        <w:rPr>
          <w:rFonts w:ascii="Montserrat" w:hAnsi="Montserrat"/>
          <w:sz w:val="22"/>
          <w:szCs w:val="22"/>
        </w:rPr>
        <w:t>, which will direct them to an online form,</w:t>
      </w:r>
      <w:r w:rsidR="002F492D" w:rsidRPr="00D009DD">
        <w:rPr>
          <w:rFonts w:ascii="Montserrat" w:hAnsi="Montserrat"/>
          <w:sz w:val="22"/>
          <w:szCs w:val="22"/>
        </w:rPr>
        <w:t xml:space="preserve"> and </w:t>
      </w:r>
      <w:r w:rsidR="00621BAD">
        <w:rPr>
          <w:rFonts w:ascii="Montserrat" w:hAnsi="Montserrat"/>
          <w:sz w:val="22"/>
          <w:szCs w:val="22"/>
        </w:rPr>
        <w:t xml:space="preserve">simply </w:t>
      </w:r>
      <w:r w:rsidR="002F492D" w:rsidRPr="00D009DD">
        <w:rPr>
          <w:rFonts w:ascii="Montserrat" w:hAnsi="Montserrat"/>
          <w:sz w:val="22"/>
          <w:szCs w:val="22"/>
        </w:rPr>
        <w:t xml:space="preserve">submitting their own personal choice. </w:t>
      </w:r>
    </w:p>
    <w:p w14:paraId="7EB19A87" w14:textId="77777777" w:rsidR="007363D0" w:rsidRDefault="007363D0" w:rsidP="002F492D">
      <w:pPr>
        <w:spacing w:line="276" w:lineRule="auto"/>
        <w:jc w:val="both"/>
        <w:rPr>
          <w:rFonts w:ascii="Montserrat" w:hAnsi="Montserrat"/>
          <w:sz w:val="22"/>
          <w:szCs w:val="22"/>
        </w:rPr>
      </w:pPr>
    </w:p>
    <w:p w14:paraId="28A9597D" w14:textId="77777777" w:rsidR="007363D0" w:rsidRPr="00CD27F9" w:rsidRDefault="007363D0" w:rsidP="007363D0">
      <w:pPr>
        <w:spacing w:line="276" w:lineRule="auto"/>
        <w:jc w:val="both"/>
        <w:rPr>
          <w:rFonts w:ascii="Montserrat" w:hAnsi="Montserrat"/>
          <w:color w:val="000000" w:themeColor="text1"/>
          <w:sz w:val="22"/>
          <w:szCs w:val="22"/>
        </w:rPr>
      </w:pPr>
      <w:r>
        <w:rPr>
          <w:rFonts w:ascii="Montserrat" w:hAnsi="Montserrat"/>
          <w:color w:val="000000" w:themeColor="text1"/>
          <w:sz w:val="22"/>
          <w:szCs w:val="22"/>
        </w:rPr>
        <w:lastRenderedPageBreak/>
        <w:t xml:space="preserve">There are over 3,000 works in Crawford Art Gallery’s collection, which forms a part of the publicly owned National Collection, so the artworks on display are only the tip of the iceberg when it comes to the treasured pieces that Crawford Art Gallery cares for, stores and conserves.  </w:t>
      </w:r>
    </w:p>
    <w:p w14:paraId="3A9EE6F5" w14:textId="77777777" w:rsidR="002F492D" w:rsidRPr="00D009DD" w:rsidRDefault="002F492D" w:rsidP="002F492D">
      <w:pPr>
        <w:spacing w:line="276" w:lineRule="auto"/>
        <w:jc w:val="both"/>
        <w:rPr>
          <w:rFonts w:ascii="Montserrat" w:hAnsi="Montserrat"/>
          <w:sz w:val="22"/>
          <w:szCs w:val="22"/>
        </w:rPr>
      </w:pPr>
    </w:p>
    <w:p w14:paraId="0A9E50D6" w14:textId="134BD6F7" w:rsidR="002F492D" w:rsidRPr="00D009DD" w:rsidRDefault="002F492D" w:rsidP="002F492D">
      <w:pPr>
        <w:spacing w:line="276" w:lineRule="auto"/>
        <w:jc w:val="both"/>
        <w:rPr>
          <w:rFonts w:ascii="Montserrat" w:hAnsi="Montserrat"/>
          <w:sz w:val="22"/>
          <w:szCs w:val="22"/>
        </w:rPr>
      </w:pPr>
      <w:r w:rsidRPr="00D009DD">
        <w:rPr>
          <w:rFonts w:ascii="Montserrat" w:hAnsi="Montserrat"/>
          <w:sz w:val="22"/>
          <w:szCs w:val="22"/>
        </w:rPr>
        <w:t xml:space="preserve">“We </w:t>
      </w:r>
      <w:r w:rsidR="00621BAD">
        <w:rPr>
          <w:rFonts w:ascii="Montserrat" w:hAnsi="Montserrat"/>
          <w:sz w:val="22"/>
          <w:szCs w:val="22"/>
        </w:rPr>
        <w:t xml:space="preserve">really </w:t>
      </w:r>
      <w:r w:rsidRPr="00D009DD">
        <w:rPr>
          <w:rFonts w:ascii="Montserrat" w:hAnsi="Montserrat"/>
          <w:sz w:val="22"/>
          <w:szCs w:val="22"/>
        </w:rPr>
        <w:t>want your help to celebrate the collection,” curator Dr Michael Waldron sa</w:t>
      </w:r>
      <w:r w:rsidR="007363D0">
        <w:rPr>
          <w:rFonts w:ascii="Montserrat" w:hAnsi="Montserrat"/>
          <w:sz w:val="22"/>
          <w:szCs w:val="22"/>
        </w:rPr>
        <w:t>id</w:t>
      </w:r>
      <w:r w:rsidRPr="00D009DD">
        <w:rPr>
          <w:rFonts w:ascii="Montserrat" w:hAnsi="Montserrat"/>
          <w:sz w:val="22"/>
          <w:szCs w:val="22"/>
        </w:rPr>
        <w:t xml:space="preserve">.  </w:t>
      </w:r>
    </w:p>
    <w:p w14:paraId="7E5CA357" w14:textId="77777777" w:rsidR="002F492D" w:rsidRPr="00D009DD" w:rsidRDefault="002F492D" w:rsidP="0029546D">
      <w:pPr>
        <w:spacing w:line="276" w:lineRule="auto"/>
        <w:rPr>
          <w:rFonts w:ascii="Montserrat" w:hAnsi="Montserrat"/>
          <w:sz w:val="22"/>
          <w:szCs w:val="22"/>
        </w:rPr>
      </w:pPr>
    </w:p>
    <w:p w14:paraId="48392C08" w14:textId="40C08D69" w:rsidR="0029546D" w:rsidRPr="00D009DD" w:rsidRDefault="002F492D" w:rsidP="0029546D">
      <w:pPr>
        <w:spacing w:line="276" w:lineRule="auto"/>
        <w:jc w:val="both"/>
        <w:rPr>
          <w:rFonts w:ascii="Montserrat" w:hAnsi="Montserrat"/>
          <w:sz w:val="22"/>
          <w:szCs w:val="22"/>
        </w:rPr>
      </w:pPr>
      <w:r w:rsidRPr="00D009DD">
        <w:rPr>
          <w:rFonts w:ascii="Montserrat" w:hAnsi="Montserrat"/>
          <w:sz w:val="22"/>
          <w:szCs w:val="22"/>
        </w:rPr>
        <w:t>“</w:t>
      </w:r>
      <w:r w:rsidR="00F3447F" w:rsidRPr="00D009DD">
        <w:rPr>
          <w:rFonts w:ascii="Montserrat" w:hAnsi="Montserrat"/>
          <w:sz w:val="22"/>
          <w:szCs w:val="22"/>
        </w:rPr>
        <w:t xml:space="preserve">It’s the last chance to </w:t>
      </w:r>
      <w:r w:rsidR="00621BAD">
        <w:rPr>
          <w:rFonts w:ascii="Montserrat" w:hAnsi="Montserrat"/>
          <w:sz w:val="22"/>
          <w:szCs w:val="22"/>
        </w:rPr>
        <w:t>encounter</w:t>
      </w:r>
      <w:r w:rsidR="00621BAD" w:rsidRPr="00D009DD">
        <w:rPr>
          <w:rFonts w:ascii="Montserrat" w:hAnsi="Montserrat"/>
          <w:sz w:val="22"/>
          <w:szCs w:val="22"/>
        </w:rPr>
        <w:t xml:space="preserve"> </w:t>
      </w:r>
      <w:r w:rsidR="00F3447F" w:rsidRPr="00D009DD">
        <w:rPr>
          <w:rFonts w:ascii="Montserrat" w:hAnsi="Montserrat"/>
          <w:sz w:val="22"/>
          <w:szCs w:val="22"/>
        </w:rPr>
        <w:t xml:space="preserve">Crawford Art Gallery’s collection </w:t>
      </w:r>
      <w:r w:rsidR="00621BAD">
        <w:rPr>
          <w:rFonts w:ascii="Montserrat" w:hAnsi="Montserrat"/>
          <w:sz w:val="22"/>
          <w:szCs w:val="22"/>
        </w:rPr>
        <w:t xml:space="preserve">on site in our storied building </w:t>
      </w:r>
      <w:r w:rsidR="00AD62AC">
        <w:rPr>
          <w:rFonts w:ascii="Montserrat" w:hAnsi="Montserrat"/>
          <w:sz w:val="22"/>
          <w:szCs w:val="22"/>
        </w:rPr>
        <w:t xml:space="preserve">as </w:t>
      </w:r>
      <w:r w:rsidR="00F3447F" w:rsidRPr="00D009DD">
        <w:rPr>
          <w:rFonts w:ascii="Montserrat" w:hAnsi="Montserrat"/>
          <w:sz w:val="22"/>
          <w:szCs w:val="22"/>
        </w:rPr>
        <w:t>we prepare to close for an ambitious redevelopment project</w:t>
      </w:r>
      <w:r w:rsidRPr="00D009DD">
        <w:rPr>
          <w:rFonts w:ascii="Montserrat" w:hAnsi="Montserrat"/>
          <w:sz w:val="22"/>
          <w:szCs w:val="22"/>
        </w:rPr>
        <w:t>, so we are using this exhibition to celebrate not only the artworks, but also the gallery-going public.”</w:t>
      </w:r>
    </w:p>
    <w:p w14:paraId="3E4D57C6" w14:textId="77777777" w:rsidR="002F492D" w:rsidRPr="00D009DD" w:rsidRDefault="002F492D" w:rsidP="0029546D">
      <w:pPr>
        <w:spacing w:line="276" w:lineRule="auto"/>
        <w:jc w:val="both"/>
        <w:rPr>
          <w:rFonts w:ascii="Montserrat" w:hAnsi="Montserrat"/>
          <w:sz w:val="22"/>
          <w:szCs w:val="22"/>
        </w:rPr>
      </w:pPr>
    </w:p>
    <w:p w14:paraId="34C24916" w14:textId="5A11F295" w:rsidR="002F492D" w:rsidRPr="00D009DD" w:rsidRDefault="002F492D" w:rsidP="0029546D">
      <w:pPr>
        <w:spacing w:line="276" w:lineRule="auto"/>
        <w:jc w:val="both"/>
        <w:rPr>
          <w:rFonts w:ascii="Montserrat" w:hAnsi="Montserrat"/>
          <w:sz w:val="22"/>
          <w:szCs w:val="22"/>
        </w:rPr>
      </w:pPr>
      <w:r w:rsidRPr="00D009DD">
        <w:rPr>
          <w:rFonts w:ascii="Montserrat" w:hAnsi="Montserrat"/>
          <w:sz w:val="22"/>
          <w:szCs w:val="22"/>
        </w:rPr>
        <w:t xml:space="preserve">“As curators, we are always aware of </w:t>
      </w:r>
      <w:r w:rsidR="00AD62AC">
        <w:rPr>
          <w:rFonts w:ascii="Montserrat" w:hAnsi="Montserrat"/>
          <w:sz w:val="22"/>
          <w:szCs w:val="22"/>
        </w:rPr>
        <w:t>visitors</w:t>
      </w:r>
      <w:r w:rsidRPr="00D009DD">
        <w:rPr>
          <w:rFonts w:ascii="Montserrat" w:hAnsi="Montserrat"/>
          <w:sz w:val="22"/>
          <w:szCs w:val="22"/>
        </w:rPr>
        <w:t xml:space="preserve"> who come back time and time again to be captivated by a particular </w:t>
      </w:r>
      <w:r w:rsidR="00AD62AC">
        <w:rPr>
          <w:rFonts w:ascii="Montserrat" w:hAnsi="Montserrat"/>
          <w:sz w:val="22"/>
          <w:szCs w:val="22"/>
        </w:rPr>
        <w:t>work of</w:t>
      </w:r>
      <w:r w:rsidRPr="00D009DD">
        <w:rPr>
          <w:rFonts w:ascii="Montserrat" w:hAnsi="Montserrat"/>
          <w:sz w:val="22"/>
          <w:szCs w:val="22"/>
        </w:rPr>
        <w:t xml:space="preserve"> art that </w:t>
      </w:r>
      <w:r w:rsidR="00AD62AC" w:rsidRPr="00D009DD">
        <w:rPr>
          <w:rFonts w:ascii="Montserrat" w:hAnsi="Montserrat"/>
          <w:sz w:val="22"/>
          <w:szCs w:val="22"/>
        </w:rPr>
        <w:t>h</w:t>
      </w:r>
      <w:r w:rsidR="00AD62AC">
        <w:rPr>
          <w:rFonts w:ascii="Montserrat" w:hAnsi="Montserrat"/>
          <w:sz w:val="22"/>
          <w:szCs w:val="22"/>
        </w:rPr>
        <w:t>olds</w:t>
      </w:r>
      <w:r w:rsidR="00AD62AC" w:rsidRPr="00D009DD">
        <w:rPr>
          <w:rFonts w:ascii="Montserrat" w:hAnsi="Montserrat"/>
          <w:sz w:val="22"/>
          <w:szCs w:val="22"/>
        </w:rPr>
        <w:t xml:space="preserve"> </w:t>
      </w:r>
      <w:r w:rsidRPr="00D009DD">
        <w:rPr>
          <w:rFonts w:ascii="Montserrat" w:hAnsi="Montserrat"/>
          <w:sz w:val="22"/>
          <w:szCs w:val="22"/>
        </w:rPr>
        <w:t xml:space="preserve">meaning </w:t>
      </w:r>
      <w:r w:rsidR="00AD62AC">
        <w:rPr>
          <w:rFonts w:ascii="Montserrat" w:hAnsi="Montserrat"/>
          <w:sz w:val="22"/>
          <w:szCs w:val="22"/>
        </w:rPr>
        <w:t xml:space="preserve">or power </w:t>
      </w:r>
      <w:r w:rsidRPr="00D009DD">
        <w:rPr>
          <w:rFonts w:ascii="Montserrat" w:hAnsi="Montserrat"/>
          <w:sz w:val="22"/>
          <w:szCs w:val="22"/>
        </w:rPr>
        <w:t>for them.</w:t>
      </w:r>
      <w:r w:rsidR="00AD62AC">
        <w:rPr>
          <w:rFonts w:ascii="Montserrat" w:hAnsi="Montserrat"/>
          <w:sz w:val="22"/>
          <w:szCs w:val="22"/>
        </w:rPr>
        <w:t xml:space="preserve"> An object that brings joy, strikes a chord, or feels significant.</w:t>
      </w:r>
      <w:r w:rsidRPr="00D009DD">
        <w:rPr>
          <w:rFonts w:ascii="Montserrat" w:hAnsi="Montserrat"/>
          <w:sz w:val="22"/>
          <w:szCs w:val="22"/>
        </w:rPr>
        <w:t xml:space="preserve"> These moments </w:t>
      </w:r>
      <w:r w:rsidR="00AD62AC">
        <w:rPr>
          <w:rFonts w:ascii="Montserrat" w:hAnsi="Montserrat"/>
          <w:sz w:val="22"/>
          <w:szCs w:val="22"/>
        </w:rPr>
        <w:t xml:space="preserve">truly </w:t>
      </w:r>
      <w:r w:rsidRPr="00D009DD">
        <w:rPr>
          <w:rFonts w:ascii="Montserrat" w:hAnsi="Montserrat"/>
          <w:sz w:val="22"/>
          <w:szCs w:val="22"/>
        </w:rPr>
        <w:t xml:space="preserve">bring the gallery to life and make our work so </w:t>
      </w:r>
      <w:r w:rsidR="00AD62AC">
        <w:rPr>
          <w:rFonts w:ascii="Montserrat" w:hAnsi="Montserrat"/>
          <w:sz w:val="22"/>
          <w:szCs w:val="22"/>
        </w:rPr>
        <w:t>worthwhile</w:t>
      </w:r>
      <w:r w:rsidRPr="00D009DD">
        <w:rPr>
          <w:rFonts w:ascii="Montserrat" w:hAnsi="Montserrat"/>
          <w:sz w:val="22"/>
          <w:szCs w:val="22"/>
        </w:rPr>
        <w:t>.”</w:t>
      </w:r>
    </w:p>
    <w:p w14:paraId="3A75B95C" w14:textId="77777777" w:rsidR="00CF78B8" w:rsidRPr="00D009DD" w:rsidRDefault="00CF78B8" w:rsidP="0029546D">
      <w:pPr>
        <w:spacing w:line="276" w:lineRule="auto"/>
        <w:jc w:val="both"/>
        <w:rPr>
          <w:rFonts w:ascii="Montserrat" w:hAnsi="Montserrat"/>
          <w:sz w:val="22"/>
          <w:szCs w:val="22"/>
        </w:rPr>
      </w:pPr>
    </w:p>
    <w:p w14:paraId="4BE9840D" w14:textId="472434FF" w:rsidR="002F492D" w:rsidRPr="00D009DD" w:rsidRDefault="002F492D" w:rsidP="002F492D">
      <w:pPr>
        <w:spacing w:line="276" w:lineRule="auto"/>
        <w:jc w:val="both"/>
        <w:rPr>
          <w:rFonts w:ascii="Montserrat" w:hAnsi="Montserrat"/>
          <w:sz w:val="22"/>
          <w:szCs w:val="22"/>
        </w:rPr>
      </w:pPr>
      <w:r w:rsidRPr="00D009DD">
        <w:rPr>
          <w:rFonts w:ascii="Montserrat" w:hAnsi="Montserrat"/>
          <w:sz w:val="22"/>
          <w:szCs w:val="22"/>
        </w:rPr>
        <w:t xml:space="preserve">“So please let us know which artworks from the collection you will miss and would like to see again! We can’t wait to hear from you.” </w:t>
      </w:r>
    </w:p>
    <w:p w14:paraId="176A914D" w14:textId="77777777" w:rsidR="002F492D" w:rsidRPr="00D009DD" w:rsidRDefault="002F492D" w:rsidP="002F492D">
      <w:pPr>
        <w:spacing w:line="276" w:lineRule="auto"/>
        <w:jc w:val="both"/>
        <w:rPr>
          <w:rFonts w:ascii="Montserrat" w:hAnsi="Montserrat"/>
          <w:sz w:val="22"/>
          <w:szCs w:val="22"/>
        </w:rPr>
      </w:pPr>
    </w:p>
    <w:p w14:paraId="41136B06" w14:textId="278101E2" w:rsidR="00D009DD" w:rsidRPr="00D009DD" w:rsidRDefault="002F492D" w:rsidP="002F492D">
      <w:pPr>
        <w:spacing w:line="276" w:lineRule="auto"/>
        <w:jc w:val="both"/>
        <w:rPr>
          <w:rFonts w:ascii="Montserrat" w:hAnsi="Montserrat"/>
          <w:sz w:val="22"/>
          <w:szCs w:val="22"/>
        </w:rPr>
      </w:pPr>
      <w:r w:rsidRPr="00D009DD">
        <w:rPr>
          <w:rFonts w:ascii="Montserrat" w:hAnsi="Montserrat"/>
          <w:sz w:val="22"/>
          <w:szCs w:val="22"/>
        </w:rPr>
        <w:t xml:space="preserve">The </w:t>
      </w:r>
      <w:r w:rsidRPr="00D009DD">
        <w:rPr>
          <w:rFonts w:ascii="Montserrat" w:hAnsi="Montserrat"/>
          <w:i/>
          <w:iCs/>
          <w:sz w:val="22"/>
          <w:szCs w:val="22"/>
        </w:rPr>
        <w:t xml:space="preserve">You Tell We Show </w:t>
      </w:r>
      <w:r w:rsidRPr="00D009DD">
        <w:rPr>
          <w:rFonts w:ascii="Montserrat" w:hAnsi="Montserrat"/>
          <w:sz w:val="22"/>
          <w:szCs w:val="22"/>
        </w:rPr>
        <w:t>vote is open for two weeks from Monday</w:t>
      </w:r>
      <w:r w:rsidR="00621BAD">
        <w:rPr>
          <w:rFonts w:ascii="Montserrat" w:hAnsi="Montserrat"/>
          <w:sz w:val="22"/>
          <w:szCs w:val="22"/>
        </w:rPr>
        <w:t xml:space="preserve"> 13 </w:t>
      </w:r>
      <w:r w:rsidRPr="00D009DD">
        <w:rPr>
          <w:rFonts w:ascii="Montserrat" w:hAnsi="Montserrat"/>
          <w:sz w:val="22"/>
          <w:szCs w:val="22"/>
        </w:rPr>
        <w:t xml:space="preserve">May until </w:t>
      </w:r>
      <w:r w:rsidR="007363D0">
        <w:rPr>
          <w:rFonts w:ascii="Montserrat" w:hAnsi="Montserrat"/>
          <w:sz w:val="22"/>
          <w:szCs w:val="22"/>
        </w:rPr>
        <w:t>Monday</w:t>
      </w:r>
      <w:r w:rsidR="00621BAD">
        <w:rPr>
          <w:rFonts w:ascii="Montserrat" w:hAnsi="Montserrat"/>
          <w:sz w:val="22"/>
          <w:szCs w:val="22"/>
        </w:rPr>
        <w:t xml:space="preserve"> 2</w:t>
      </w:r>
      <w:r w:rsidR="007363D0">
        <w:rPr>
          <w:rFonts w:ascii="Montserrat" w:hAnsi="Montserrat"/>
          <w:sz w:val="22"/>
          <w:szCs w:val="22"/>
        </w:rPr>
        <w:t>7</w:t>
      </w:r>
      <w:ins w:id="2" w:author="Michael Waldron" w:date="2024-05-07T15:05:00Z">
        <w:r w:rsidR="00621BAD">
          <w:rPr>
            <w:rFonts w:ascii="Montserrat" w:hAnsi="Montserrat"/>
            <w:sz w:val="22"/>
            <w:szCs w:val="22"/>
          </w:rPr>
          <w:t xml:space="preserve"> </w:t>
        </w:r>
      </w:ins>
      <w:r w:rsidRPr="00D009DD">
        <w:rPr>
          <w:rFonts w:ascii="Montserrat" w:hAnsi="Montserrat"/>
          <w:sz w:val="22"/>
          <w:szCs w:val="22"/>
        </w:rPr>
        <w:t xml:space="preserve">May. </w:t>
      </w:r>
    </w:p>
    <w:p w14:paraId="3CF8526B" w14:textId="77777777" w:rsidR="00D009DD" w:rsidRPr="00D009DD" w:rsidRDefault="00D009DD" w:rsidP="002F492D">
      <w:pPr>
        <w:spacing w:line="276" w:lineRule="auto"/>
        <w:jc w:val="both"/>
        <w:rPr>
          <w:rFonts w:ascii="Montserrat" w:hAnsi="Montserrat"/>
          <w:sz w:val="22"/>
          <w:szCs w:val="22"/>
        </w:rPr>
      </w:pPr>
    </w:p>
    <w:p w14:paraId="4D4B1193" w14:textId="00526DF9" w:rsidR="002F492D" w:rsidRPr="00D009DD" w:rsidRDefault="002F492D" w:rsidP="002F492D">
      <w:pPr>
        <w:spacing w:line="276" w:lineRule="auto"/>
        <w:jc w:val="both"/>
        <w:rPr>
          <w:rFonts w:ascii="Montserrat" w:hAnsi="Montserrat"/>
          <w:sz w:val="22"/>
          <w:szCs w:val="22"/>
        </w:rPr>
      </w:pPr>
      <w:r w:rsidRPr="00D009DD">
        <w:rPr>
          <w:rFonts w:ascii="Montserrat" w:hAnsi="Montserrat"/>
          <w:sz w:val="22"/>
          <w:szCs w:val="22"/>
        </w:rPr>
        <w:t>To take part, members of the public can scan the QR code displayed here or in the gallery, or for those</w:t>
      </w:r>
      <w:r w:rsidR="00D009DD" w:rsidRPr="00D009DD">
        <w:rPr>
          <w:rFonts w:ascii="Montserrat" w:hAnsi="Montserrat"/>
          <w:sz w:val="22"/>
          <w:szCs w:val="22"/>
        </w:rPr>
        <w:t xml:space="preserve"> who prefer a </w:t>
      </w:r>
      <w:r w:rsidR="00621BAD" w:rsidRPr="00D009DD">
        <w:rPr>
          <w:rFonts w:ascii="Montserrat" w:hAnsi="Montserrat"/>
          <w:sz w:val="22"/>
          <w:szCs w:val="22"/>
        </w:rPr>
        <w:t>low-tech</w:t>
      </w:r>
      <w:r w:rsidR="00D009DD" w:rsidRPr="00D009DD">
        <w:rPr>
          <w:rFonts w:ascii="Montserrat" w:hAnsi="Montserrat"/>
          <w:sz w:val="22"/>
          <w:szCs w:val="22"/>
        </w:rPr>
        <w:t xml:space="preserve"> option</w:t>
      </w:r>
      <w:r w:rsidRPr="00D009DD">
        <w:rPr>
          <w:rFonts w:ascii="Montserrat" w:hAnsi="Montserrat"/>
          <w:sz w:val="22"/>
          <w:szCs w:val="22"/>
        </w:rPr>
        <w:t xml:space="preserve">, they can fill out a form at the welcome desk in the gallery. </w:t>
      </w:r>
    </w:p>
    <w:p w14:paraId="637342B5" w14:textId="77777777" w:rsidR="009A7BC5" w:rsidRPr="00D009DD" w:rsidRDefault="009A7BC5" w:rsidP="009A7BC5">
      <w:pPr>
        <w:spacing w:line="276" w:lineRule="auto"/>
        <w:jc w:val="both"/>
        <w:rPr>
          <w:rFonts w:ascii="Montserrat" w:hAnsi="Montserrat"/>
          <w:sz w:val="22"/>
          <w:szCs w:val="22"/>
        </w:rPr>
      </w:pPr>
    </w:p>
    <w:p w14:paraId="20AA419E" w14:textId="283776FA" w:rsidR="002F492D" w:rsidRPr="00D009DD" w:rsidRDefault="002F492D" w:rsidP="009A7BC5">
      <w:pPr>
        <w:spacing w:line="276" w:lineRule="auto"/>
        <w:jc w:val="both"/>
        <w:rPr>
          <w:rFonts w:ascii="Montserrat" w:hAnsi="Montserrat"/>
          <w:sz w:val="22"/>
          <w:szCs w:val="22"/>
        </w:rPr>
      </w:pPr>
      <w:r w:rsidRPr="00D009DD">
        <w:rPr>
          <w:rFonts w:ascii="Montserrat" w:hAnsi="Montserrat"/>
          <w:sz w:val="22"/>
          <w:szCs w:val="22"/>
        </w:rPr>
        <w:t xml:space="preserve">Voters can also opt in to sharing the story of why they want a particular artwork included, and these stories may be included on labels next to the artworks in the exhibition. </w:t>
      </w:r>
      <w:r w:rsidR="00621BAD">
        <w:rPr>
          <w:rFonts w:ascii="Montserrat" w:hAnsi="Montserrat"/>
          <w:sz w:val="22"/>
          <w:szCs w:val="22"/>
        </w:rPr>
        <w:t xml:space="preserve">It might be a special memory or a particular anecdote. </w:t>
      </w:r>
    </w:p>
    <w:p w14:paraId="63D988FD" w14:textId="77777777" w:rsidR="001865AC" w:rsidRPr="00D009DD" w:rsidRDefault="001865AC" w:rsidP="009A7BC5">
      <w:pPr>
        <w:spacing w:line="276" w:lineRule="auto"/>
        <w:jc w:val="both"/>
        <w:rPr>
          <w:rFonts w:ascii="Montserrat" w:hAnsi="Montserrat"/>
          <w:sz w:val="22"/>
          <w:szCs w:val="22"/>
        </w:rPr>
      </w:pPr>
    </w:p>
    <w:p w14:paraId="40953480" w14:textId="0992705E" w:rsidR="00D009DD" w:rsidRPr="00D009DD" w:rsidRDefault="007363D0" w:rsidP="00D009DD">
      <w:pPr>
        <w:spacing w:line="276" w:lineRule="auto"/>
        <w:jc w:val="both"/>
        <w:rPr>
          <w:rFonts w:ascii="Montserrat" w:hAnsi="Montserrat"/>
          <w:sz w:val="22"/>
          <w:szCs w:val="22"/>
        </w:rPr>
      </w:pPr>
      <w:r>
        <w:rPr>
          <w:rFonts w:ascii="Montserrat" w:hAnsi="Montserrat"/>
          <w:sz w:val="22"/>
          <w:szCs w:val="22"/>
        </w:rPr>
        <w:t xml:space="preserve">For voters wishing to refresh their memory, </w:t>
      </w:r>
      <w:r w:rsidR="00D009DD" w:rsidRPr="00D009DD">
        <w:rPr>
          <w:rFonts w:ascii="Montserrat" w:hAnsi="Montserrat"/>
          <w:sz w:val="22"/>
          <w:szCs w:val="22"/>
        </w:rPr>
        <w:t xml:space="preserve">The online collection of Crawford Art Gallery’s artworks is available to browse here: </w:t>
      </w:r>
    </w:p>
    <w:p w14:paraId="370BF1BC" w14:textId="77777777" w:rsidR="00D009DD" w:rsidRPr="00D009DD" w:rsidRDefault="00D009DD" w:rsidP="00D009DD">
      <w:pPr>
        <w:spacing w:line="276" w:lineRule="auto"/>
        <w:jc w:val="both"/>
        <w:rPr>
          <w:rFonts w:ascii="Montserrat" w:hAnsi="Montserrat"/>
          <w:sz w:val="22"/>
          <w:szCs w:val="22"/>
        </w:rPr>
      </w:pPr>
      <w:r w:rsidRPr="00D009DD">
        <w:rPr>
          <w:rFonts w:ascii="Montserrat" w:hAnsi="Montserrat"/>
          <w:sz w:val="22"/>
          <w:szCs w:val="22"/>
        </w:rPr>
        <w:t>www.crawfordartgallery.ie/online-collection/</w:t>
      </w:r>
    </w:p>
    <w:p w14:paraId="77F301B3" w14:textId="77777777" w:rsidR="00D009DD" w:rsidRPr="00D009DD" w:rsidRDefault="00D009DD" w:rsidP="009A7BC5">
      <w:pPr>
        <w:spacing w:line="276" w:lineRule="auto"/>
        <w:jc w:val="both"/>
        <w:rPr>
          <w:rFonts w:ascii="Montserrat" w:hAnsi="Montserrat"/>
          <w:sz w:val="22"/>
          <w:szCs w:val="22"/>
        </w:rPr>
      </w:pPr>
    </w:p>
    <w:p w14:paraId="120733B1" w14:textId="72628B7D" w:rsidR="00D009DD" w:rsidRPr="00D009DD" w:rsidRDefault="00D009DD" w:rsidP="009A7BC5">
      <w:pPr>
        <w:spacing w:line="276" w:lineRule="auto"/>
        <w:jc w:val="both"/>
        <w:rPr>
          <w:rFonts w:ascii="Montserrat" w:hAnsi="Montserrat"/>
          <w:sz w:val="22"/>
          <w:szCs w:val="22"/>
        </w:rPr>
      </w:pPr>
      <w:r w:rsidRPr="00D009DD">
        <w:rPr>
          <w:rFonts w:ascii="Montserrat" w:hAnsi="Montserrat"/>
          <w:sz w:val="22"/>
          <w:szCs w:val="22"/>
        </w:rPr>
        <w:t xml:space="preserve">After the voting period has closed, Crawford Art Gallery’s </w:t>
      </w:r>
      <w:r w:rsidR="00621BAD">
        <w:rPr>
          <w:rFonts w:ascii="Montserrat" w:hAnsi="Montserrat"/>
          <w:sz w:val="22"/>
          <w:szCs w:val="22"/>
        </w:rPr>
        <w:t>team</w:t>
      </w:r>
      <w:r w:rsidRPr="00D009DD">
        <w:rPr>
          <w:rFonts w:ascii="Montserrat" w:hAnsi="Montserrat"/>
          <w:sz w:val="22"/>
          <w:szCs w:val="22"/>
        </w:rPr>
        <w:t xml:space="preserve"> will make a final selection of artworks based on popularity, suitability for display, and availability of the works.</w:t>
      </w:r>
    </w:p>
    <w:p w14:paraId="7D3BE7DC" w14:textId="77777777" w:rsidR="001865AC" w:rsidRPr="00D009DD" w:rsidRDefault="001865AC" w:rsidP="009A7BC5">
      <w:pPr>
        <w:spacing w:line="276" w:lineRule="auto"/>
        <w:jc w:val="both"/>
        <w:rPr>
          <w:rFonts w:ascii="Montserrat" w:hAnsi="Montserrat"/>
          <w:sz w:val="22"/>
          <w:szCs w:val="22"/>
        </w:rPr>
      </w:pPr>
    </w:p>
    <w:p w14:paraId="34EB8B94" w14:textId="4C745264" w:rsidR="001865AC" w:rsidRPr="00D009DD" w:rsidRDefault="001865AC" w:rsidP="009A7BC5">
      <w:pPr>
        <w:spacing w:line="276" w:lineRule="auto"/>
        <w:jc w:val="both"/>
        <w:rPr>
          <w:rFonts w:ascii="Montserrat" w:hAnsi="Montserrat"/>
          <w:color w:val="212121"/>
          <w:sz w:val="22"/>
          <w:szCs w:val="22"/>
        </w:rPr>
      </w:pPr>
      <w:r w:rsidRPr="00D009DD">
        <w:rPr>
          <w:rFonts w:ascii="Montserrat" w:hAnsi="Montserrat"/>
          <w:color w:val="212121"/>
          <w:sz w:val="22"/>
          <w:szCs w:val="22"/>
        </w:rPr>
        <w:t>Please note that certain artworks may not be available for display, including our collection of Harry Clarke</w:t>
      </w:r>
      <w:r w:rsidR="00621BAD">
        <w:rPr>
          <w:rFonts w:ascii="Montserrat" w:hAnsi="Montserrat"/>
          <w:color w:val="212121"/>
          <w:sz w:val="22"/>
          <w:szCs w:val="22"/>
        </w:rPr>
        <w:t>’s</w:t>
      </w:r>
      <w:r w:rsidRPr="00D009DD">
        <w:rPr>
          <w:rFonts w:ascii="Montserrat" w:hAnsi="Montserrat"/>
          <w:color w:val="212121"/>
          <w:sz w:val="22"/>
          <w:szCs w:val="22"/>
        </w:rPr>
        <w:t xml:space="preserve"> stained glass, watercolours, and illustrations, as well as </w:t>
      </w:r>
      <w:r w:rsidR="00D009DD" w:rsidRPr="00D009DD">
        <w:rPr>
          <w:rFonts w:ascii="Montserrat" w:hAnsi="Montserrat"/>
          <w:color w:val="212121"/>
          <w:sz w:val="22"/>
          <w:szCs w:val="22"/>
        </w:rPr>
        <w:t xml:space="preserve">some </w:t>
      </w:r>
      <w:r w:rsidRPr="00D009DD">
        <w:rPr>
          <w:rFonts w:ascii="Montserrat" w:hAnsi="Montserrat"/>
          <w:color w:val="212121"/>
          <w:sz w:val="22"/>
          <w:szCs w:val="22"/>
        </w:rPr>
        <w:t>examples of printmaking and digital film.</w:t>
      </w:r>
    </w:p>
    <w:p w14:paraId="5C068875" w14:textId="77777777" w:rsidR="0090323C" w:rsidRDefault="0090323C" w:rsidP="009A7BC5">
      <w:pPr>
        <w:spacing w:line="276" w:lineRule="auto"/>
        <w:jc w:val="both"/>
        <w:rPr>
          <w:rFonts w:ascii="Aptos" w:hAnsi="Aptos"/>
          <w:b/>
          <w:bCs/>
          <w:color w:val="212121"/>
        </w:rPr>
      </w:pPr>
    </w:p>
    <w:p w14:paraId="10D0C61C" w14:textId="77777777" w:rsidR="001865AC" w:rsidRDefault="001865AC" w:rsidP="009A7BC5">
      <w:pPr>
        <w:spacing w:line="276" w:lineRule="auto"/>
        <w:jc w:val="both"/>
        <w:rPr>
          <w:rFonts w:ascii="Montserrat" w:hAnsi="Montserrat"/>
          <w:sz w:val="22"/>
          <w:szCs w:val="22"/>
        </w:rPr>
      </w:pPr>
    </w:p>
    <w:p w14:paraId="7283A34A" w14:textId="77777777" w:rsidR="00FA4606" w:rsidRDefault="00FA4606" w:rsidP="009A7BC5">
      <w:pPr>
        <w:spacing w:line="276" w:lineRule="auto"/>
        <w:jc w:val="both"/>
        <w:rPr>
          <w:rFonts w:ascii="Montserrat" w:hAnsi="Montserrat"/>
          <w:sz w:val="22"/>
          <w:szCs w:val="22"/>
        </w:rPr>
      </w:pPr>
    </w:p>
    <w:p w14:paraId="2C90A1F9" w14:textId="77777777" w:rsidR="009A7BC5" w:rsidRDefault="009A7BC5" w:rsidP="0029546D">
      <w:pPr>
        <w:spacing w:line="276" w:lineRule="auto"/>
        <w:jc w:val="both"/>
        <w:rPr>
          <w:rFonts w:ascii="Montserrat" w:hAnsi="Montserrat"/>
          <w:sz w:val="22"/>
          <w:szCs w:val="22"/>
        </w:rPr>
      </w:pPr>
    </w:p>
    <w:p w14:paraId="2FCD577B" w14:textId="77777777" w:rsidR="001C4460" w:rsidRDefault="001C4460" w:rsidP="0029546D">
      <w:pPr>
        <w:spacing w:line="276" w:lineRule="auto"/>
        <w:jc w:val="both"/>
        <w:rPr>
          <w:rFonts w:ascii="Montserrat" w:hAnsi="Montserrat"/>
          <w:sz w:val="22"/>
          <w:szCs w:val="22"/>
        </w:rPr>
      </w:pPr>
    </w:p>
    <w:p w14:paraId="65947C1F" w14:textId="77777777" w:rsidR="0029546D" w:rsidRPr="00555CE7" w:rsidRDefault="0029546D" w:rsidP="0029546D">
      <w:pPr>
        <w:spacing w:line="276" w:lineRule="auto"/>
        <w:rPr>
          <w:rFonts w:ascii="Montserrat" w:hAnsi="Montserrat"/>
          <w:b/>
          <w:bCs/>
          <w:i/>
          <w:iCs/>
          <w:sz w:val="22"/>
          <w:szCs w:val="22"/>
        </w:rPr>
      </w:pPr>
    </w:p>
    <w:p w14:paraId="63887336" w14:textId="3AF4885E" w:rsidR="007363D0" w:rsidRPr="007163C7" w:rsidRDefault="007363D0" w:rsidP="007363D0">
      <w:pPr>
        <w:spacing w:line="276" w:lineRule="auto"/>
        <w:jc w:val="both"/>
        <w:rPr>
          <w:rFonts w:ascii="Montserrat" w:hAnsi="Montserrat"/>
          <w:b/>
          <w:bCs/>
          <w:sz w:val="42"/>
          <w:szCs w:val="42"/>
        </w:rPr>
      </w:pPr>
      <w:r w:rsidRPr="00555CE7">
        <w:rPr>
          <w:rFonts w:ascii="Montserrat" w:hAnsi="Montserrat"/>
          <w:b/>
          <w:bCs/>
          <w:i/>
          <w:iCs/>
          <w:sz w:val="22"/>
          <w:szCs w:val="22"/>
        </w:rPr>
        <w:t xml:space="preserve">You Tell We Show </w:t>
      </w:r>
      <w:r w:rsidRPr="007163C7">
        <w:rPr>
          <w:rFonts w:ascii="Montserrat" w:hAnsi="Montserrat"/>
          <w:b/>
          <w:bCs/>
          <w:sz w:val="22"/>
          <w:szCs w:val="22"/>
        </w:rPr>
        <w:t>public selection is live from Monday 13 May until Monday 27 May.</w:t>
      </w:r>
      <w:r w:rsidRPr="00555CE7">
        <w:rPr>
          <w:rFonts w:ascii="Montserrat" w:hAnsi="Montserrat"/>
          <w:b/>
          <w:bCs/>
          <w:i/>
          <w:iCs/>
          <w:sz w:val="22"/>
          <w:szCs w:val="22"/>
        </w:rPr>
        <w:t xml:space="preserve"> </w:t>
      </w:r>
      <w:r w:rsidRPr="00555CE7">
        <w:rPr>
          <w:rFonts w:ascii="Montserrat" w:hAnsi="Montserrat"/>
          <w:b/>
          <w:bCs/>
          <w:i/>
          <w:iCs/>
          <w:color w:val="000000" w:themeColor="text1"/>
          <w:sz w:val="22"/>
          <w:szCs w:val="22"/>
        </w:rPr>
        <w:t xml:space="preserve">Now You See It… </w:t>
      </w:r>
      <w:r w:rsidRPr="007163C7">
        <w:rPr>
          <w:rFonts w:ascii="Montserrat" w:hAnsi="Montserrat"/>
          <w:b/>
          <w:bCs/>
          <w:color w:val="000000" w:themeColor="text1"/>
          <w:sz w:val="22"/>
          <w:szCs w:val="22"/>
        </w:rPr>
        <w:t xml:space="preserve">will run from July until September 2024, exact dates to be confirmed. </w:t>
      </w:r>
    </w:p>
    <w:p w14:paraId="2067A070" w14:textId="77777777" w:rsidR="0029546D" w:rsidRDefault="0029546D" w:rsidP="0029546D">
      <w:pPr>
        <w:spacing w:line="276" w:lineRule="auto"/>
        <w:rPr>
          <w:rFonts w:ascii="Montserrat" w:hAnsi="Montserrat"/>
          <w:sz w:val="22"/>
          <w:szCs w:val="22"/>
        </w:rPr>
      </w:pPr>
    </w:p>
    <w:p w14:paraId="2DB23D25" w14:textId="77777777" w:rsidR="007163C7" w:rsidRPr="00AD1EAE" w:rsidRDefault="007163C7" w:rsidP="007163C7">
      <w:pPr>
        <w:rPr>
          <w:rFonts w:ascii="Montserrat" w:hAnsi="Montserrat"/>
          <w:sz w:val="22"/>
          <w:szCs w:val="22"/>
        </w:rPr>
      </w:pPr>
      <w:r w:rsidRPr="00AD1EAE">
        <w:rPr>
          <w:rFonts w:ascii="Montserrat" w:hAnsi="Montserrat"/>
          <w:sz w:val="22"/>
          <w:szCs w:val="22"/>
        </w:rPr>
        <w:t>ENDS</w:t>
      </w:r>
    </w:p>
    <w:p w14:paraId="29E08823" w14:textId="77777777" w:rsidR="007163C7" w:rsidRPr="00AD1EAE" w:rsidRDefault="007163C7" w:rsidP="007163C7">
      <w:pPr>
        <w:rPr>
          <w:rFonts w:ascii="Montserrat" w:hAnsi="Montserrat"/>
          <w:sz w:val="22"/>
          <w:szCs w:val="22"/>
        </w:rPr>
      </w:pPr>
    </w:p>
    <w:p w14:paraId="25D37C6F" w14:textId="77777777" w:rsidR="007163C7" w:rsidRPr="00AD1EAE" w:rsidRDefault="00000000" w:rsidP="007163C7">
      <w:pPr>
        <w:rPr>
          <w:rFonts w:ascii="Montserrat" w:hAnsi="Montserrat"/>
          <w:sz w:val="22"/>
          <w:szCs w:val="22"/>
        </w:rPr>
      </w:pPr>
      <w:hyperlink r:id="rId5" w:history="1">
        <w:r w:rsidR="007163C7" w:rsidRPr="00AD1EAE">
          <w:rPr>
            <w:rStyle w:val="Hyperlink"/>
            <w:rFonts w:ascii="Montserrat" w:hAnsi="Montserrat"/>
            <w:sz w:val="22"/>
            <w:szCs w:val="22"/>
          </w:rPr>
          <w:t>www.crawfordartgallery.ie</w:t>
        </w:r>
      </w:hyperlink>
      <w:r w:rsidR="007163C7" w:rsidRPr="00AD1EAE">
        <w:rPr>
          <w:rFonts w:ascii="Montserrat" w:hAnsi="Montserrat"/>
          <w:sz w:val="22"/>
          <w:szCs w:val="22"/>
        </w:rPr>
        <w:t xml:space="preserve">  Crawford Art Gallery, Emmet Place, Cork, Ireland.</w:t>
      </w:r>
    </w:p>
    <w:p w14:paraId="3D59805F" w14:textId="77777777" w:rsidR="007163C7" w:rsidRPr="00AD1EAE" w:rsidRDefault="007163C7" w:rsidP="007163C7">
      <w:pPr>
        <w:rPr>
          <w:rFonts w:ascii="Montserrat" w:hAnsi="Montserrat"/>
          <w:sz w:val="22"/>
          <w:szCs w:val="22"/>
        </w:rPr>
      </w:pPr>
    </w:p>
    <w:p w14:paraId="2D9E9262" w14:textId="77777777" w:rsidR="007163C7" w:rsidRPr="00AD1EAE" w:rsidRDefault="007163C7" w:rsidP="007163C7">
      <w:pPr>
        <w:rPr>
          <w:rFonts w:ascii="Montserrat" w:hAnsi="Montserrat"/>
          <w:sz w:val="22"/>
          <w:szCs w:val="22"/>
        </w:rPr>
      </w:pPr>
      <w:r w:rsidRPr="00AD1EAE">
        <w:rPr>
          <w:rFonts w:ascii="Montserrat" w:hAnsi="Montserrat"/>
          <w:sz w:val="22"/>
          <w:szCs w:val="22"/>
        </w:rPr>
        <w:t>Dyane Hanrahan Marketing &amp; Communications Manager</w:t>
      </w:r>
    </w:p>
    <w:p w14:paraId="37627339" w14:textId="77777777" w:rsidR="007163C7" w:rsidRPr="00AD1EAE" w:rsidRDefault="007163C7" w:rsidP="007163C7">
      <w:pPr>
        <w:rPr>
          <w:rFonts w:ascii="Montserrat" w:hAnsi="Montserrat"/>
          <w:sz w:val="22"/>
          <w:szCs w:val="22"/>
        </w:rPr>
      </w:pPr>
      <w:r w:rsidRPr="00AD1EAE">
        <w:rPr>
          <w:rFonts w:ascii="Montserrat" w:hAnsi="Montserrat"/>
          <w:sz w:val="22"/>
          <w:szCs w:val="22"/>
        </w:rPr>
        <w:t xml:space="preserve">E: </w:t>
      </w:r>
      <w:hyperlink r:id="rId6" w:history="1">
        <w:r w:rsidRPr="00AD1EAE">
          <w:rPr>
            <w:rStyle w:val="Hyperlink"/>
            <w:rFonts w:ascii="Montserrat" w:hAnsi="Montserrat"/>
            <w:sz w:val="22"/>
            <w:szCs w:val="22"/>
          </w:rPr>
          <w:t>dyanehanrahan@crawfordartgallery.ie</w:t>
        </w:r>
      </w:hyperlink>
      <w:r w:rsidRPr="00AD1EAE">
        <w:rPr>
          <w:rFonts w:ascii="Montserrat" w:hAnsi="Montserrat"/>
          <w:sz w:val="22"/>
          <w:szCs w:val="22"/>
        </w:rPr>
        <w:t xml:space="preserve">  T +353 (0) 21 4907856 M +353 (0) 86 8278151 </w:t>
      </w:r>
    </w:p>
    <w:p w14:paraId="56EB1F55" w14:textId="77777777" w:rsidR="007163C7" w:rsidRPr="00AD1EAE" w:rsidRDefault="007163C7" w:rsidP="007163C7">
      <w:pPr>
        <w:rPr>
          <w:rFonts w:ascii="Montserrat" w:hAnsi="Montserrat"/>
          <w:sz w:val="22"/>
          <w:szCs w:val="22"/>
        </w:rPr>
      </w:pPr>
    </w:p>
    <w:p w14:paraId="151DE09D" w14:textId="77777777" w:rsidR="007163C7" w:rsidRPr="00AD1EAE" w:rsidRDefault="007163C7" w:rsidP="007163C7">
      <w:pPr>
        <w:rPr>
          <w:rFonts w:ascii="Montserrat" w:hAnsi="Montserrat"/>
          <w:sz w:val="22"/>
          <w:szCs w:val="22"/>
        </w:rPr>
      </w:pPr>
      <w:r w:rsidRPr="00AD1EAE">
        <w:rPr>
          <w:rFonts w:ascii="Montserrat" w:hAnsi="Montserrat"/>
          <w:sz w:val="22"/>
          <w:szCs w:val="22"/>
        </w:rPr>
        <w:t>Ellie O’Byrne Press Officer</w:t>
      </w:r>
    </w:p>
    <w:p w14:paraId="363EAD9E" w14:textId="77777777" w:rsidR="007163C7" w:rsidRPr="00AD1EAE" w:rsidRDefault="007163C7" w:rsidP="007163C7">
      <w:pPr>
        <w:rPr>
          <w:rFonts w:ascii="Montserrat" w:hAnsi="Montserrat"/>
          <w:sz w:val="22"/>
          <w:szCs w:val="22"/>
        </w:rPr>
      </w:pPr>
      <w:r w:rsidRPr="00AD1EAE">
        <w:rPr>
          <w:rFonts w:ascii="Montserrat" w:hAnsi="Montserrat"/>
          <w:sz w:val="22"/>
          <w:szCs w:val="22"/>
        </w:rPr>
        <w:t xml:space="preserve">E: </w:t>
      </w:r>
      <w:hyperlink r:id="rId7" w:history="1">
        <w:r w:rsidRPr="00AD1EAE">
          <w:rPr>
            <w:rStyle w:val="Hyperlink"/>
            <w:rFonts w:ascii="Montserrat" w:hAnsi="Montserrat"/>
            <w:sz w:val="22"/>
            <w:szCs w:val="22"/>
          </w:rPr>
          <w:t>press@crawfordartgallery.ie</w:t>
        </w:r>
      </w:hyperlink>
      <w:r w:rsidRPr="00AD1EAE">
        <w:rPr>
          <w:rFonts w:ascii="Montserrat" w:hAnsi="Montserrat"/>
          <w:sz w:val="22"/>
          <w:szCs w:val="22"/>
        </w:rPr>
        <w:t xml:space="preserve">  M +353 (0)87125 8446</w:t>
      </w:r>
    </w:p>
    <w:p w14:paraId="1D976449" w14:textId="77777777" w:rsidR="007163C7" w:rsidRPr="00AD1EAE" w:rsidRDefault="007163C7" w:rsidP="007163C7">
      <w:pPr>
        <w:rPr>
          <w:rFonts w:ascii="Montserrat" w:hAnsi="Montserrat"/>
          <w:sz w:val="22"/>
          <w:szCs w:val="22"/>
        </w:rPr>
      </w:pPr>
    </w:p>
    <w:p w14:paraId="53EF0ED9" w14:textId="77777777" w:rsidR="007163C7" w:rsidRPr="00AD1EAE" w:rsidRDefault="007163C7" w:rsidP="007163C7">
      <w:pPr>
        <w:rPr>
          <w:rFonts w:ascii="Montserrat" w:hAnsi="Montserrat"/>
          <w:sz w:val="22"/>
          <w:szCs w:val="22"/>
        </w:rPr>
      </w:pPr>
    </w:p>
    <w:p w14:paraId="15197BDE" w14:textId="77777777" w:rsidR="007163C7" w:rsidRPr="00AD1EAE" w:rsidRDefault="007163C7" w:rsidP="007163C7">
      <w:pPr>
        <w:rPr>
          <w:rFonts w:ascii="Montserrat" w:hAnsi="Montserrat"/>
          <w:sz w:val="22"/>
          <w:szCs w:val="22"/>
        </w:rPr>
      </w:pPr>
      <w:r w:rsidRPr="00AD1EAE">
        <w:rPr>
          <w:rFonts w:ascii="Montserrat" w:hAnsi="Montserrat"/>
          <w:b/>
          <w:bCs/>
          <w:sz w:val="22"/>
          <w:szCs w:val="22"/>
        </w:rPr>
        <w:t>Notes to Editor:</w:t>
      </w:r>
      <w:r w:rsidRPr="00AD1EAE">
        <w:rPr>
          <w:rFonts w:ascii="Montserrat" w:hAnsi="Montserrat"/>
          <w:sz w:val="22"/>
          <w:szCs w:val="22"/>
        </w:rPr>
        <w:t xml:space="preserve"> for extra images please click </w:t>
      </w:r>
      <w:r w:rsidRPr="00994773">
        <w:rPr>
          <w:rFonts w:ascii="Montserrat" w:hAnsi="Montserrat"/>
          <w:color w:val="FF0000"/>
          <w:sz w:val="22"/>
          <w:szCs w:val="22"/>
        </w:rPr>
        <w:t>here.</w:t>
      </w:r>
    </w:p>
    <w:p w14:paraId="0DB1AFBF" w14:textId="77777777" w:rsidR="007163C7" w:rsidRPr="00AD1EAE" w:rsidRDefault="007163C7" w:rsidP="007163C7">
      <w:pPr>
        <w:rPr>
          <w:rFonts w:ascii="Montserrat" w:hAnsi="Montserrat"/>
          <w:b/>
          <w:bCs/>
          <w:sz w:val="22"/>
          <w:szCs w:val="22"/>
        </w:rPr>
      </w:pPr>
    </w:p>
    <w:p w14:paraId="74AFD96C" w14:textId="77777777" w:rsidR="007163C7" w:rsidRPr="00AD1EAE" w:rsidRDefault="007163C7" w:rsidP="007163C7">
      <w:pPr>
        <w:rPr>
          <w:rFonts w:ascii="Montserrat" w:hAnsi="Montserrat"/>
          <w:b/>
          <w:bCs/>
          <w:sz w:val="22"/>
          <w:szCs w:val="22"/>
        </w:rPr>
      </w:pPr>
      <w:r w:rsidRPr="00AD1EAE">
        <w:rPr>
          <w:rFonts w:ascii="Montserrat" w:hAnsi="Montserrat"/>
          <w:b/>
          <w:bCs/>
          <w:sz w:val="22"/>
          <w:szCs w:val="22"/>
        </w:rPr>
        <w:t>About Crawford Art Gallery</w:t>
      </w:r>
    </w:p>
    <w:p w14:paraId="1934F66E" w14:textId="77777777" w:rsidR="007163C7" w:rsidRPr="00AD1EAE" w:rsidRDefault="007163C7" w:rsidP="007163C7">
      <w:pPr>
        <w:rPr>
          <w:rFonts w:ascii="Montserrat" w:hAnsi="Montserrat"/>
          <w:sz w:val="22"/>
          <w:szCs w:val="22"/>
        </w:rPr>
      </w:pPr>
    </w:p>
    <w:p w14:paraId="1FDE868C" w14:textId="77777777" w:rsidR="007163C7" w:rsidRPr="00AD1EAE" w:rsidRDefault="007163C7" w:rsidP="007163C7">
      <w:pPr>
        <w:rPr>
          <w:rFonts w:ascii="Montserrat" w:hAnsi="Montserrat"/>
          <w:sz w:val="22"/>
          <w:szCs w:val="22"/>
        </w:rPr>
      </w:pPr>
      <w:r w:rsidRPr="00AD1EAE">
        <w:rPr>
          <w:rFonts w:ascii="Montserrat" w:hAnsi="Montserrat"/>
          <w:sz w:val="22"/>
          <w:szCs w:val="22"/>
        </w:rPr>
        <w:t>Crawford Art Gallery is an Irish National Cultural Institution (NCI) dedicated to contemporary and historic visual art, located in a significant heritage building in the heart of Cork city. Offering a dynamic programme of temporary exhibitions, it also houses a collection of national importance which tells the compelling story of Cork and Ireland over the last three centuries.</w:t>
      </w:r>
    </w:p>
    <w:p w14:paraId="36DC5F42" w14:textId="77777777" w:rsidR="007163C7" w:rsidRPr="00AD1EAE" w:rsidRDefault="007163C7" w:rsidP="007163C7">
      <w:pPr>
        <w:rPr>
          <w:rFonts w:ascii="Montserrat" w:hAnsi="Montserrat"/>
          <w:sz w:val="22"/>
          <w:szCs w:val="22"/>
        </w:rPr>
      </w:pPr>
    </w:p>
    <w:p w14:paraId="3F3F3BDF" w14:textId="77777777" w:rsidR="007163C7" w:rsidRPr="00AD1EAE" w:rsidRDefault="007163C7" w:rsidP="007163C7">
      <w:pPr>
        <w:rPr>
          <w:rFonts w:ascii="Montserrat" w:hAnsi="Montserrat"/>
          <w:sz w:val="22"/>
          <w:szCs w:val="22"/>
        </w:rPr>
      </w:pPr>
      <w:r w:rsidRPr="00AD1EAE">
        <w:rPr>
          <w:rFonts w:ascii="Montserrat" w:hAnsi="Montserrat"/>
          <w:sz w:val="22"/>
          <w:szCs w:val="22"/>
        </w:rPr>
        <w:t xml:space="preserve">Originally built in 1724 as the city’s Customs House, the Gallery is home to the famous Canova Casts, gifted to Cork two centuries ago. Featured in the gallery’s collection of over 3,000 objects are contemporary artists Aideen Barry, Gerard Byrne, Maud Cotter, Dorothy Cross and Sean Scully as well as much-loved works by Irish artists James Barry, Harry Clarke, </w:t>
      </w:r>
      <w:proofErr w:type="spellStart"/>
      <w:r w:rsidRPr="00AD1EAE">
        <w:rPr>
          <w:rFonts w:ascii="Montserrat" w:hAnsi="Montserrat"/>
          <w:sz w:val="22"/>
          <w:szCs w:val="22"/>
        </w:rPr>
        <w:t>Mainie</w:t>
      </w:r>
      <w:proofErr w:type="spellEnd"/>
      <w:r w:rsidRPr="00AD1EAE">
        <w:rPr>
          <w:rFonts w:ascii="Montserrat" w:hAnsi="Montserrat"/>
          <w:sz w:val="22"/>
          <w:szCs w:val="22"/>
        </w:rPr>
        <w:t xml:space="preserve"> </w:t>
      </w:r>
      <w:proofErr w:type="spellStart"/>
      <w:r w:rsidRPr="00AD1EAE">
        <w:rPr>
          <w:rFonts w:ascii="Montserrat" w:hAnsi="Montserrat"/>
          <w:sz w:val="22"/>
          <w:szCs w:val="22"/>
        </w:rPr>
        <w:t>Jellett</w:t>
      </w:r>
      <w:proofErr w:type="spellEnd"/>
      <w:r w:rsidRPr="00AD1EAE">
        <w:rPr>
          <w:rFonts w:ascii="Montserrat" w:hAnsi="Montserrat"/>
          <w:sz w:val="22"/>
          <w:szCs w:val="22"/>
        </w:rPr>
        <w:t xml:space="preserve">, Seán Keating, Daniel </w:t>
      </w:r>
      <w:proofErr w:type="spellStart"/>
      <w:r w:rsidRPr="00AD1EAE">
        <w:rPr>
          <w:rFonts w:ascii="Montserrat" w:hAnsi="Montserrat"/>
          <w:sz w:val="22"/>
          <w:szCs w:val="22"/>
        </w:rPr>
        <w:t>Maclise</w:t>
      </w:r>
      <w:proofErr w:type="spellEnd"/>
      <w:r w:rsidRPr="00AD1EAE">
        <w:rPr>
          <w:rFonts w:ascii="Montserrat" w:hAnsi="Montserrat"/>
          <w:sz w:val="22"/>
          <w:szCs w:val="22"/>
        </w:rPr>
        <w:t xml:space="preserve">, Norah </w:t>
      </w:r>
      <w:proofErr w:type="gramStart"/>
      <w:r w:rsidRPr="00AD1EAE">
        <w:rPr>
          <w:rFonts w:ascii="Montserrat" w:hAnsi="Montserrat"/>
          <w:sz w:val="22"/>
          <w:szCs w:val="22"/>
        </w:rPr>
        <w:t>McGuinness</w:t>
      </w:r>
      <w:proofErr w:type="gramEnd"/>
      <w:r w:rsidRPr="00AD1EAE">
        <w:rPr>
          <w:rFonts w:ascii="Montserrat" w:hAnsi="Montserrat"/>
          <w:sz w:val="22"/>
          <w:szCs w:val="22"/>
        </w:rPr>
        <w:t xml:space="preserve"> and Jack B. Yeats.</w:t>
      </w:r>
    </w:p>
    <w:p w14:paraId="77E8AC21" w14:textId="77777777" w:rsidR="007163C7" w:rsidRPr="00AD1EAE" w:rsidRDefault="007163C7" w:rsidP="007163C7">
      <w:pPr>
        <w:rPr>
          <w:rFonts w:ascii="Montserrat" w:hAnsi="Montserrat"/>
          <w:sz w:val="22"/>
          <w:szCs w:val="22"/>
        </w:rPr>
      </w:pPr>
    </w:p>
    <w:p w14:paraId="34207130" w14:textId="77777777" w:rsidR="007163C7" w:rsidRPr="00AD1EAE" w:rsidRDefault="007163C7" w:rsidP="007163C7">
      <w:pPr>
        <w:rPr>
          <w:rFonts w:ascii="Montserrat" w:hAnsi="Montserrat"/>
          <w:sz w:val="22"/>
          <w:szCs w:val="22"/>
        </w:rPr>
      </w:pPr>
    </w:p>
    <w:p w14:paraId="5BA31A60" w14:textId="77777777" w:rsidR="007163C7" w:rsidRPr="00AD1EAE" w:rsidRDefault="007163C7" w:rsidP="007163C7">
      <w:pPr>
        <w:rPr>
          <w:rFonts w:ascii="Montserrat" w:eastAsia="Times New Roman" w:hAnsi="Montserrat" w:cstheme="minorHAnsi"/>
          <w:b/>
          <w:bCs/>
          <w:color w:val="212121"/>
          <w:sz w:val="22"/>
          <w:szCs w:val="22"/>
          <w:lang w:eastAsia="en-GB"/>
        </w:rPr>
      </w:pPr>
      <w:r>
        <w:rPr>
          <w:rFonts w:ascii="Montserrat" w:eastAsia="Times New Roman" w:hAnsi="Montserrat" w:cstheme="minorHAnsi"/>
          <w:b/>
          <w:bCs/>
          <w:color w:val="212121"/>
          <w:sz w:val="22"/>
          <w:szCs w:val="22"/>
          <w:lang w:eastAsia="en-GB"/>
        </w:rPr>
        <w:t xml:space="preserve">About </w:t>
      </w:r>
      <w:r w:rsidRPr="00AD1EAE">
        <w:rPr>
          <w:rFonts w:ascii="Montserrat" w:eastAsia="Times New Roman" w:hAnsi="Montserrat" w:cstheme="minorHAnsi"/>
          <w:b/>
          <w:bCs/>
          <w:color w:val="212121"/>
          <w:sz w:val="22"/>
          <w:szCs w:val="22"/>
          <w:lang w:eastAsia="en-GB"/>
        </w:rPr>
        <w:t>Crawford Art Gallery’s Capital Redevelopment</w:t>
      </w:r>
      <w:r>
        <w:rPr>
          <w:rFonts w:ascii="Montserrat" w:eastAsia="Times New Roman" w:hAnsi="Montserrat" w:cstheme="minorHAnsi"/>
          <w:b/>
          <w:bCs/>
          <w:color w:val="212121"/>
          <w:sz w:val="22"/>
          <w:szCs w:val="22"/>
          <w:lang w:eastAsia="en-GB"/>
        </w:rPr>
        <w:t xml:space="preserve"> 2024-2026</w:t>
      </w:r>
    </w:p>
    <w:p w14:paraId="1B37A9D9" w14:textId="77777777" w:rsidR="007163C7" w:rsidRPr="00AD1EAE" w:rsidRDefault="007163C7" w:rsidP="007163C7">
      <w:pPr>
        <w:rPr>
          <w:rFonts w:ascii="Montserrat" w:eastAsia="Times New Roman" w:hAnsi="Montserrat" w:cstheme="minorHAnsi"/>
          <w:color w:val="212121"/>
          <w:sz w:val="22"/>
          <w:szCs w:val="22"/>
          <w:lang w:eastAsia="en-GB"/>
        </w:rPr>
      </w:pPr>
    </w:p>
    <w:p w14:paraId="417B9C8F" w14:textId="77777777" w:rsidR="007163C7" w:rsidRDefault="007163C7" w:rsidP="007163C7">
      <w:pPr>
        <w:rPr>
          <w:rFonts w:ascii="Montserrat" w:eastAsia="Times New Roman" w:hAnsi="Montserrat" w:cstheme="minorHAnsi"/>
          <w:color w:val="000000" w:themeColor="text1"/>
          <w:sz w:val="22"/>
          <w:szCs w:val="22"/>
          <w:lang w:eastAsia="en-GB"/>
        </w:rPr>
      </w:pPr>
      <w:r w:rsidRPr="00AD1EAE">
        <w:rPr>
          <w:rFonts w:ascii="Montserrat" w:eastAsia="Times New Roman" w:hAnsi="Montserrat" w:cstheme="minorHAnsi"/>
          <w:color w:val="000000" w:themeColor="text1"/>
          <w:sz w:val="22"/>
          <w:szCs w:val="22"/>
          <w:lang w:eastAsia="en-GB"/>
        </w:rPr>
        <w:t xml:space="preserve">Crawford Art Gallery closes in Autumn 2024 for two years to undergo an enormously exciting capital redevelopment project. </w:t>
      </w:r>
    </w:p>
    <w:p w14:paraId="3E31F2AA" w14:textId="77777777" w:rsidR="007163C7" w:rsidRPr="00AD1EAE" w:rsidRDefault="007163C7" w:rsidP="007163C7">
      <w:pPr>
        <w:rPr>
          <w:rFonts w:ascii="Montserrat" w:eastAsia="Times New Roman" w:hAnsi="Montserrat" w:cstheme="minorHAnsi"/>
          <w:color w:val="000000" w:themeColor="text1"/>
          <w:sz w:val="22"/>
          <w:szCs w:val="22"/>
          <w:lang w:eastAsia="en-GB"/>
        </w:rPr>
      </w:pPr>
    </w:p>
    <w:p w14:paraId="1D373FFF" w14:textId="77777777" w:rsidR="007163C7" w:rsidRDefault="007163C7" w:rsidP="007163C7">
      <w:pPr>
        <w:rPr>
          <w:rFonts w:ascii="Montserrat" w:eastAsia="Times New Roman" w:hAnsi="Montserrat" w:cstheme="minorHAnsi"/>
          <w:color w:val="000000" w:themeColor="text1"/>
          <w:sz w:val="22"/>
          <w:szCs w:val="22"/>
          <w:lang w:val="en" w:eastAsia="en-GB"/>
        </w:rPr>
      </w:pPr>
      <w:r w:rsidRPr="00AD1EAE">
        <w:rPr>
          <w:rFonts w:ascii="Montserrat" w:eastAsia="Times New Roman" w:hAnsi="Montserrat" w:cstheme="minorHAnsi"/>
          <w:color w:val="000000" w:themeColor="text1"/>
          <w:sz w:val="22"/>
          <w:szCs w:val="22"/>
          <w:lang w:eastAsia="en-GB"/>
        </w:rPr>
        <w:t>This multi-</w:t>
      </w:r>
      <w:proofErr w:type="gramStart"/>
      <w:r w:rsidRPr="00AD1EAE">
        <w:rPr>
          <w:rFonts w:ascii="Montserrat" w:eastAsia="Times New Roman" w:hAnsi="Montserrat" w:cstheme="minorHAnsi"/>
          <w:color w:val="000000" w:themeColor="text1"/>
          <w:sz w:val="22"/>
          <w:szCs w:val="22"/>
          <w:lang w:eastAsia="en-GB"/>
        </w:rPr>
        <w:t>million euro</w:t>
      </w:r>
      <w:proofErr w:type="gramEnd"/>
      <w:r w:rsidRPr="00AD1EAE">
        <w:rPr>
          <w:rFonts w:ascii="Montserrat" w:eastAsia="Times New Roman" w:hAnsi="Montserrat" w:cstheme="minorHAnsi"/>
          <w:color w:val="000000" w:themeColor="text1"/>
          <w:sz w:val="22"/>
          <w:szCs w:val="22"/>
          <w:lang w:eastAsia="en-GB"/>
        </w:rPr>
        <w:t xml:space="preserve"> investment </w:t>
      </w:r>
      <w:r w:rsidRPr="00AD1EAE">
        <w:rPr>
          <w:rFonts w:ascii="Montserrat" w:eastAsia="Times New Roman" w:hAnsi="Montserrat" w:cstheme="minorHAnsi"/>
          <w:color w:val="000000" w:themeColor="text1"/>
          <w:sz w:val="22"/>
          <w:szCs w:val="22"/>
          <w:lang w:val="en" w:eastAsia="en-GB"/>
        </w:rPr>
        <w:t>will increase gallery space by 45%, preserve and protect three centuries of existing built heritage, and create a cultural legacy for a new century as Cork continues to grow.</w:t>
      </w:r>
    </w:p>
    <w:p w14:paraId="6B9EE41D" w14:textId="77777777" w:rsidR="007163C7" w:rsidRPr="00AD1EAE" w:rsidRDefault="007163C7" w:rsidP="007163C7">
      <w:pPr>
        <w:rPr>
          <w:rFonts w:ascii="Montserrat" w:eastAsia="Times New Roman" w:hAnsi="Montserrat" w:cstheme="minorHAnsi"/>
          <w:color w:val="000000" w:themeColor="text1"/>
          <w:sz w:val="22"/>
          <w:szCs w:val="22"/>
          <w:lang w:val="en" w:eastAsia="en-GB"/>
        </w:rPr>
      </w:pPr>
    </w:p>
    <w:p w14:paraId="49A21B81" w14:textId="77777777" w:rsidR="007163C7" w:rsidRDefault="007163C7" w:rsidP="007163C7">
      <w:pPr>
        <w:rPr>
          <w:rFonts w:ascii="Montserrat" w:eastAsia="Times New Roman" w:hAnsi="Montserrat" w:cstheme="minorHAnsi"/>
          <w:color w:val="000000" w:themeColor="text1"/>
          <w:sz w:val="22"/>
          <w:szCs w:val="22"/>
          <w:lang w:eastAsia="en-GB"/>
        </w:rPr>
      </w:pPr>
      <w:r w:rsidRPr="00AD1EAE">
        <w:rPr>
          <w:rFonts w:ascii="Montserrat" w:eastAsia="Times New Roman" w:hAnsi="Montserrat" w:cstheme="minorHAnsi"/>
          <w:color w:val="000000" w:themeColor="text1"/>
          <w:sz w:val="22"/>
          <w:szCs w:val="22"/>
          <w:lang w:eastAsia="en-GB"/>
        </w:rPr>
        <w:t xml:space="preserve">The project is a Government of Ireland 2040 project </w:t>
      </w:r>
      <w:r>
        <w:rPr>
          <w:rFonts w:ascii="Montserrat" w:eastAsia="Times New Roman" w:hAnsi="Montserrat" w:cstheme="minorHAnsi"/>
          <w:color w:val="000000" w:themeColor="text1"/>
          <w:sz w:val="22"/>
          <w:szCs w:val="22"/>
          <w:lang w:eastAsia="en-GB"/>
        </w:rPr>
        <w:t xml:space="preserve">funded by the department of </w:t>
      </w:r>
      <w:r w:rsidRPr="00A164AF">
        <w:rPr>
          <w:rFonts w:ascii="Montserrat" w:eastAsia="Times New Roman" w:hAnsi="Montserrat" w:cstheme="minorHAnsi"/>
          <w:color w:val="000000" w:themeColor="text1"/>
          <w:sz w:val="22"/>
          <w:szCs w:val="22"/>
          <w:lang w:eastAsia="en-GB"/>
        </w:rPr>
        <w:t xml:space="preserve">Tourism, Culture, Arts, Gaeltacht, </w:t>
      </w:r>
      <w:proofErr w:type="gramStart"/>
      <w:r w:rsidRPr="00A164AF">
        <w:rPr>
          <w:rFonts w:ascii="Montserrat" w:eastAsia="Times New Roman" w:hAnsi="Montserrat" w:cstheme="minorHAnsi"/>
          <w:color w:val="000000" w:themeColor="text1"/>
          <w:sz w:val="22"/>
          <w:szCs w:val="22"/>
          <w:lang w:eastAsia="en-GB"/>
        </w:rPr>
        <w:t>Sport</w:t>
      </w:r>
      <w:proofErr w:type="gramEnd"/>
      <w:r w:rsidRPr="00A164AF">
        <w:rPr>
          <w:rFonts w:ascii="Montserrat" w:eastAsia="Times New Roman" w:hAnsi="Montserrat" w:cstheme="minorHAnsi"/>
          <w:color w:val="000000" w:themeColor="text1"/>
          <w:sz w:val="22"/>
          <w:szCs w:val="22"/>
          <w:lang w:eastAsia="en-GB"/>
        </w:rPr>
        <w:t xml:space="preserve"> and Media</w:t>
      </w:r>
      <w:r>
        <w:rPr>
          <w:rFonts w:ascii="Montserrat" w:eastAsia="Times New Roman" w:hAnsi="Montserrat" w:cstheme="minorHAnsi"/>
          <w:color w:val="000000" w:themeColor="text1"/>
          <w:sz w:val="22"/>
          <w:szCs w:val="22"/>
          <w:lang w:eastAsia="en-GB"/>
        </w:rPr>
        <w:t xml:space="preserve"> </w:t>
      </w:r>
      <w:r w:rsidRPr="00AD1EAE">
        <w:rPr>
          <w:rFonts w:ascii="Montserrat" w:eastAsia="Times New Roman" w:hAnsi="Montserrat" w:cstheme="minorHAnsi"/>
          <w:color w:val="000000" w:themeColor="text1"/>
          <w:sz w:val="22"/>
          <w:szCs w:val="22"/>
          <w:lang w:eastAsia="en-GB"/>
        </w:rPr>
        <w:t xml:space="preserve">in partnership with </w:t>
      </w:r>
      <w:r>
        <w:rPr>
          <w:rFonts w:ascii="Montserrat" w:eastAsia="Times New Roman" w:hAnsi="Montserrat" w:cstheme="minorHAnsi"/>
          <w:color w:val="000000" w:themeColor="text1"/>
          <w:sz w:val="22"/>
          <w:szCs w:val="22"/>
          <w:lang w:eastAsia="en-GB"/>
        </w:rPr>
        <w:t xml:space="preserve">the </w:t>
      </w:r>
      <w:r w:rsidRPr="00AD1EAE">
        <w:rPr>
          <w:rFonts w:ascii="Montserrat" w:eastAsia="Times New Roman" w:hAnsi="Montserrat" w:cstheme="minorHAnsi"/>
          <w:color w:val="000000" w:themeColor="text1"/>
          <w:sz w:val="22"/>
          <w:szCs w:val="22"/>
          <w:lang w:eastAsia="en-GB"/>
        </w:rPr>
        <w:t>O</w:t>
      </w:r>
      <w:r>
        <w:rPr>
          <w:rFonts w:ascii="Montserrat" w:eastAsia="Times New Roman" w:hAnsi="Montserrat" w:cstheme="minorHAnsi"/>
          <w:color w:val="000000" w:themeColor="text1"/>
          <w:sz w:val="22"/>
          <w:szCs w:val="22"/>
          <w:lang w:eastAsia="en-GB"/>
        </w:rPr>
        <w:t xml:space="preserve">ffice of </w:t>
      </w:r>
      <w:r w:rsidRPr="00AD1EAE">
        <w:rPr>
          <w:rFonts w:ascii="Montserrat" w:eastAsia="Times New Roman" w:hAnsi="Montserrat" w:cstheme="minorHAnsi"/>
          <w:color w:val="000000" w:themeColor="text1"/>
          <w:sz w:val="22"/>
          <w:szCs w:val="22"/>
          <w:lang w:eastAsia="en-GB"/>
        </w:rPr>
        <w:t>P</w:t>
      </w:r>
      <w:r>
        <w:rPr>
          <w:rFonts w:ascii="Montserrat" w:eastAsia="Times New Roman" w:hAnsi="Montserrat" w:cstheme="minorHAnsi"/>
          <w:color w:val="000000" w:themeColor="text1"/>
          <w:sz w:val="22"/>
          <w:szCs w:val="22"/>
          <w:lang w:eastAsia="en-GB"/>
        </w:rPr>
        <w:t xml:space="preserve">ublic </w:t>
      </w:r>
      <w:r w:rsidRPr="00AD1EAE">
        <w:rPr>
          <w:rFonts w:ascii="Montserrat" w:eastAsia="Times New Roman" w:hAnsi="Montserrat" w:cstheme="minorHAnsi"/>
          <w:color w:val="000000" w:themeColor="text1"/>
          <w:sz w:val="22"/>
          <w:szCs w:val="22"/>
          <w:lang w:eastAsia="en-GB"/>
        </w:rPr>
        <w:t>W</w:t>
      </w:r>
      <w:r>
        <w:rPr>
          <w:rFonts w:ascii="Montserrat" w:eastAsia="Times New Roman" w:hAnsi="Montserrat" w:cstheme="minorHAnsi"/>
          <w:color w:val="000000" w:themeColor="text1"/>
          <w:sz w:val="22"/>
          <w:szCs w:val="22"/>
          <w:lang w:eastAsia="en-GB"/>
        </w:rPr>
        <w:t>orks (OPW)</w:t>
      </w:r>
      <w:r w:rsidRPr="00AD1EAE">
        <w:rPr>
          <w:rFonts w:ascii="Montserrat" w:eastAsia="Times New Roman" w:hAnsi="Montserrat" w:cstheme="minorHAnsi"/>
          <w:color w:val="000000" w:themeColor="text1"/>
          <w:sz w:val="22"/>
          <w:szCs w:val="22"/>
          <w:lang w:eastAsia="en-GB"/>
        </w:rPr>
        <w:t xml:space="preserve">. </w:t>
      </w:r>
    </w:p>
    <w:p w14:paraId="6B05FE26" w14:textId="77777777" w:rsidR="007163C7" w:rsidRPr="00AD1EAE" w:rsidRDefault="007163C7" w:rsidP="007163C7">
      <w:pPr>
        <w:rPr>
          <w:rFonts w:ascii="Montserrat" w:eastAsia="Times New Roman" w:hAnsi="Montserrat" w:cstheme="minorHAnsi"/>
          <w:color w:val="000000" w:themeColor="text1"/>
          <w:sz w:val="22"/>
          <w:szCs w:val="22"/>
          <w:lang w:eastAsia="en-GB"/>
        </w:rPr>
      </w:pPr>
    </w:p>
    <w:p w14:paraId="5FF3F349" w14:textId="77777777" w:rsidR="007163C7" w:rsidRDefault="007163C7" w:rsidP="007163C7">
      <w:pPr>
        <w:rPr>
          <w:rFonts w:ascii="Montserrat" w:eastAsia="Times New Roman" w:hAnsi="Montserrat" w:cstheme="minorHAnsi"/>
          <w:color w:val="212121"/>
          <w:sz w:val="22"/>
          <w:szCs w:val="22"/>
          <w:lang w:eastAsia="en-GB"/>
        </w:rPr>
      </w:pPr>
      <w:r w:rsidRPr="00AD1EAE">
        <w:rPr>
          <w:rFonts w:ascii="Montserrat" w:eastAsia="Times New Roman" w:hAnsi="Montserrat" w:cstheme="minorHAnsi"/>
          <w:color w:val="212121"/>
          <w:sz w:val="22"/>
          <w:szCs w:val="22"/>
          <w:lang w:eastAsia="en-GB"/>
        </w:rPr>
        <w:t xml:space="preserve">The award-winning Grafton Architects </w:t>
      </w:r>
      <w:hyperlink r:id="rId8" w:history="1">
        <w:r w:rsidRPr="00AD1EAE">
          <w:rPr>
            <w:rStyle w:val="Hyperlink"/>
            <w:rFonts w:ascii="Montserrat" w:eastAsia="Times New Roman" w:hAnsi="Montserrat" w:cstheme="minorHAnsi"/>
            <w:sz w:val="22"/>
            <w:szCs w:val="22"/>
            <w:lang w:eastAsia="en-GB"/>
          </w:rPr>
          <w:t>have worked on a redevelopment design</w:t>
        </w:r>
      </w:hyperlink>
      <w:r w:rsidRPr="00AD1EAE">
        <w:rPr>
          <w:rFonts w:ascii="Montserrat" w:eastAsia="Times New Roman" w:hAnsi="Montserrat" w:cstheme="minorHAnsi"/>
          <w:color w:val="212121"/>
          <w:sz w:val="22"/>
          <w:szCs w:val="22"/>
          <w:lang w:eastAsia="en-GB"/>
        </w:rPr>
        <w:t xml:space="preserve"> that includes a new Learn and Explore facility for public engagement, significant storage for the National Collection at Crawford, a new entrance, and a dramatically improved public realm including new café facing onto Half Moon Street. </w:t>
      </w:r>
    </w:p>
    <w:p w14:paraId="2CC91E8C" w14:textId="77777777" w:rsidR="007163C7" w:rsidRPr="00AD1EAE" w:rsidRDefault="007163C7" w:rsidP="007163C7">
      <w:pPr>
        <w:rPr>
          <w:rFonts w:ascii="Montserrat" w:eastAsia="Times New Roman" w:hAnsi="Montserrat" w:cstheme="minorHAnsi"/>
          <w:color w:val="212121"/>
          <w:sz w:val="22"/>
          <w:szCs w:val="22"/>
          <w:lang w:eastAsia="en-GB"/>
        </w:rPr>
      </w:pPr>
    </w:p>
    <w:p w14:paraId="3AA5B155" w14:textId="77777777" w:rsidR="007163C7" w:rsidRDefault="007163C7" w:rsidP="007163C7">
      <w:pPr>
        <w:rPr>
          <w:rFonts w:ascii="Montserrat" w:eastAsia="Times New Roman" w:hAnsi="Montserrat" w:cstheme="minorHAnsi"/>
          <w:color w:val="000000" w:themeColor="text1"/>
          <w:sz w:val="22"/>
          <w:szCs w:val="22"/>
          <w:lang w:val="en" w:eastAsia="en-GB"/>
        </w:rPr>
      </w:pPr>
      <w:r w:rsidRPr="00AD1EAE">
        <w:rPr>
          <w:rFonts w:ascii="Montserrat" w:eastAsia="Times New Roman" w:hAnsi="Montserrat" w:cstheme="minorHAnsi"/>
          <w:color w:val="000000" w:themeColor="text1"/>
          <w:sz w:val="22"/>
          <w:szCs w:val="22"/>
          <w:lang w:val="en" w:eastAsia="en-GB"/>
        </w:rPr>
        <w:t xml:space="preserve">The building’s entrance will be reoriented to Emmet Place in line with the original Customs House layout dating to 1724. </w:t>
      </w:r>
    </w:p>
    <w:p w14:paraId="0190E6DE" w14:textId="77777777" w:rsidR="007163C7" w:rsidRPr="00AD1EAE" w:rsidRDefault="007163C7" w:rsidP="007163C7">
      <w:pPr>
        <w:rPr>
          <w:rFonts w:ascii="Montserrat" w:eastAsia="Times New Roman" w:hAnsi="Montserrat" w:cstheme="minorHAnsi"/>
          <w:color w:val="000000" w:themeColor="text1"/>
          <w:sz w:val="22"/>
          <w:szCs w:val="22"/>
          <w:lang w:val="en" w:eastAsia="en-GB"/>
        </w:rPr>
      </w:pPr>
    </w:p>
    <w:p w14:paraId="2EF59616" w14:textId="77777777" w:rsidR="007163C7" w:rsidRPr="00AD1EAE" w:rsidRDefault="007163C7" w:rsidP="007163C7">
      <w:pPr>
        <w:rPr>
          <w:rFonts w:ascii="Montserrat" w:eastAsia="Times New Roman" w:hAnsi="Montserrat" w:cstheme="minorHAnsi"/>
          <w:color w:val="000000" w:themeColor="text1"/>
          <w:sz w:val="22"/>
          <w:szCs w:val="22"/>
          <w:lang w:val="en" w:eastAsia="en-GB"/>
        </w:rPr>
      </w:pPr>
      <w:r w:rsidRPr="00AD1EAE">
        <w:rPr>
          <w:rFonts w:ascii="Montserrat" w:eastAsia="Times New Roman" w:hAnsi="Montserrat" w:cstheme="minorHAnsi"/>
          <w:color w:val="000000" w:themeColor="text1"/>
          <w:sz w:val="22"/>
          <w:szCs w:val="22"/>
          <w:lang w:val="en" w:eastAsia="en-GB"/>
        </w:rPr>
        <w:t xml:space="preserve">A large new public gallery space will be created five stories above Cork City, creating a new vantage point for visitors to view city </w:t>
      </w:r>
      <w:proofErr w:type="spellStart"/>
      <w:r w:rsidRPr="00AD1EAE">
        <w:rPr>
          <w:rFonts w:ascii="Montserrat" w:eastAsia="Times New Roman" w:hAnsi="Montserrat" w:cstheme="minorHAnsi"/>
          <w:color w:val="000000" w:themeColor="text1"/>
          <w:sz w:val="22"/>
          <w:szCs w:val="22"/>
          <w:lang w:val="en" w:eastAsia="en-GB"/>
        </w:rPr>
        <w:t>centre</w:t>
      </w:r>
      <w:proofErr w:type="spellEnd"/>
      <w:r w:rsidRPr="00AD1EAE">
        <w:rPr>
          <w:rFonts w:ascii="Montserrat" w:eastAsia="Times New Roman" w:hAnsi="Montserrat" w:cstheme="minorHAnsi"/>
          <w:color w:val="000000" w:themeColor="text1"/>
          <w:sz w:val="22"/>
          <w:szCs w:val="22"/>
          <w:lang w:val="en" w:eastAsia="en-GB"/>
        </w:rPr>
        <w:t xml:space="preserve"> landmarks including Shandon and St </w:t>
      </w:r>
      <w:proofErr w:type="spellStart"/>
      <w:r w:rsidRPr="00AD1EAE">
        <w:rPr>
          <w:rFonts w:ascii="Montserrat" w:eastAsia="Times New Roman" w:hAnsi="Montserrat" w:cstheme="minorHAnsi"/>
          <w:color w:val="000000" w:themeColor="text1"/>
          <w:sz w:val="22"/>
          <w:szCs w:val="22"/>
          <w:lang w:val="en" w:eastAsia="en-GB"/>
        </w:rPr>
        <w:t>Finbarre’s</w:t>
      </w:r>
      <w:proofErr w:type="spellEnd"/>
      <w:r w:rsidRPr="00AD1EAE">
        <w:rPr>
          <w:rFonts w:ascii="Montserrat" w:eastAsia="Times New Roman" w:hAnsi="Montserrat" w:cstheme="minorHAnsi"/>
          <w:color w:val="000000" w:themeColor="text1"/>
          <w:sz w:val="22"/>
          <w:szCs w:val="22"/>
          <w:lang w:val="en" w:eastAsia="en-GB"/>
        </w:rPr>
        <w:t xml:space="preserve"> Cathedral. </w:t>
      </w:r>
    </w:p>
    <w:p w14:paraId="1E8B8FC1" w14:textId="77777777" w:rsidR="007163C7" w:rsidRPr="00AD1EAE" w:rsidRDefault="007163C7" w:rsidP="007163C7">
      <w:pPr>
        <w:rPr>
          <w:rFonts w:ascii="Montserrat" w:hAnsi="Montserrat"/>
          <w:sz w:val="22"/>
          <w:szCs w:val="22"/>
        </w:rPr>
      </w:pPr>
    </w:p>
    <w:p w14:paraId="6B16A236" w14:textId="77777777" w:rsidR="007163C7" w:rsidRDefault="007163C7" w:rsidP="007163C7">
      <w:pPr>
        <w:rPr>
          <w:rFonts w:ascii="Montserrat" w:hAnsi="Montserrat"/>
          <w:b/>
          <w:bCs/>
          <w:sz w:val="22"/>
          <w:szCs w:val="22"/>
        </w:rPr>
      </w:pPr>
      <w:r w:rsidRPr="00AD1EAE">
        <w:rPr>
          <w:rFonts w:ascii="Montserrat" w:hAnsi="Montserrat"/>
          <w:b/>
          <w:bCs/>
          <w:sz w:val="22"/>
          <w:szCs w:val="22"/>
        </w:rPr>
        <w:t>Opening Hours</w:t>
      </w:r>
    </w:p>
    <w:p w14:paraId="5E59D190" w14:textId="77777777" w:rsidR="007163C7" w:rsidRPr="00AD1EAE" w:rsidRDefault="007163C7" w:rsidP="007163C7">
      <w:pPr>
        <w:rPr>
          <w:rFonts w:ascii="Montserrat" w:hAnsi="Montserrat"/>
          <w:b/>
          <w:bCs/>
          <w:sz w:val="22"/>
          <w:szCs w:val="22"/>
        </w:rPr>
      </w:pPr>
    </w:p>
    <w:p w14:paraId="36C95EC0" w14:textId="77777777" w:rsidR="007163C7" w:rsidRPr="00994773" w:rsidRDefault="007163C7" w:rsidP="007163C7">
      <w:pPr>
        <w:rPr>
          <w:rFonts w:ascii="Montserrat" w:hAnsi="Montserrat"/>
          <w:b/>
          <w:bCs/>
          <w:sz w:val="22"/>
          <w:szCs w:val="22"/>
        </w:rPr>
      </w:pPr>
      <w:r w:rsidRPr="00994773">
        <w:rPr>
          <w:rFonts w:ascii="Montserrat" w:hAnsi="Montserrat"/>
          <w:b/>
          <w:bCs/>
          <w:sz w:val="22"/>
          <w:szCs w:val="22"/>
        </w:rPr>
        <w:t xml:space="preserve">Open Daily </w:t>
      </w:r>
    </w:p>
    <w:p w14:paraId="6644B2A1" w14:textId="77777777" w:rsidR="007163C7" w:rsidRPr="00AD1EAE" w:rsidRDefault="007163C7" w:rsidP="007163C7">
      <w:pPr>
        <w:rPr>
          <w:rFonts w:ascii="Montserrat" w:hAnsi="Montserrat"/>
          <w:sz w:val="22"/>
          <w:szCs w:val="22"/>
        </w:rPr>
      </w:pPr>
      <w:r w:rsidRPr="00AD1EAE">
        <w:rPr>
          <w:rFonts w:ascii="Montserrat" w:hAnsi="Montserrat"/>
          <w:sz w:val="22"/>
          <w:szCs w:val="22"/>
        </w:rPr>
        <w:t>Monday–Saturday 10.00am–5.00pm Late opening Thursdays until 8.00pm Sundays and Bank Holidays Gallery: 11am - 4pm Entry Free</w:t>
      </w:r>
    </w:p>
    <w:p w14:paraId="7485C43E" w14:textId="77777777" w:rsidR="007163C7" w:rsidRPr="00AD1EAE" w:rsidRDefault="007163C7" w:rsidP="007163C7">
      <w:pPr>
        <w:rPr>
          <w:rFonts w:ascii="Montserrat" w:hAnsi="Montserrat"/>
          <w:sz w:val="22"/>
          <w:szCs w:val="22"/>
        </w:rPr>
      </w:pPr>
    </w:p>
    <w:p w14:paraId="4AC68518" w14:textId="77777777" w:rsidR="007163C7" w:rsidRDefault="007163C7" w:rsidP="007163C7">
      <w:pPr>
        <w:rPr>
          <w:rFonts w:ascii="Montserrat" w:hAnsi="Montserrat"/>
          <w:b/>
          <w:bCs/>
          <w:sz w:val="22"/>
          <w:szCs w:val="22"/>
        </w:rPr>
      </w:pPr>
      <w:r w:rsidRPr="00AD1EAE">
        <w:rPr>
          <w:rFonts w:ascii="Montserrat" w:hAnsi="Montserrat"/>
          <w:b/>
          <w:bCs/>
          <w:sz w:val="22"/>
          <w:szCs w:val="22"/>
        </w:rPr>
        <w:t>Tours</w:t>
      </w:r>
    </w:p>
    <w:p w14:paraId="3CECCC40" w14:textId="77777777" w:rsidR="007163C7" w:rsidRPr="00AD1EAE" w:rsidRDefault="007163C7" w:rsidP="007163C7">
      <w:pPr>
        <w:rPr>
          <w:rFonts w:ascii="Montserrat" w:hAnsi="Montserrat"/>
          <w:sz w:val="22"/>
          <w:szCs w:val="22"/>
        </w:rPr>
      </w:pPr>
      <w:r w:rsidRPr="00AD1EAE">
        <w:rPr>
          <w:rFonts w:ascii="Montserrat" w:hAnsi="Montserrat"/>
          <w:sz w:val="22"/>
          <w:szCs w:val="22"/>
        </w:rPr>
        <w:t xml:space="preserve">Free Tours Sundays and Bank Holiday Mondays 2pm Free Tours on Thursday 6.30 </w:t>
      </w:r>
      <w:proofErr w:type="gramStart"/>
      <w:r w:rsidRPr="00AD1EAE">
        <w:rPr>
          <w:rFonts w:ascii="Montserrat" w:hAnsi="Montserrat"/>
          <w:sz w:val="22"/>
          <w:szCs w:val="22"/>
        </w:rPr>
        <w:t>pm .</w:t>
      </w:r>
      <w:proofErr w:type="gramEnd"/>
      <w:r w:rsidRPr="00AD1EAE">
        <w:rPr>
          <w:rFonts w:ascii="Montserrat" w:hAnsi="Montserrat"/>
          <w:sz w:val="22"/>
          <w:szCs w:val="22"/>
        </w:rPr>
        <w:t xml:space="preserve"> This project is in support of the Night-Time Economy and funded by The Department of Tourism, Culture, Arts, Gaeltacht, </w:t>
      </w:r>
      <w:proofErr w:type="gramStart"/>
      <w:r w:rsidRPr="00AD1EAE">
        <w:rPr>
          <w:rFonts w:ascii="Montserrat" w:hAnsi="Montserrat"/>
          <w:sz w:val="22"/>
          <w:szCs w:val="22"/>
        </w:rPr>
        <w:t>Sport</w:t>
      </w:r>
      <w:proofErr w:type="gramEnd"/>
      <w:r w:rsidRPr="00AD1EAE">
        <w:rPr>
          <w:rFonts w:ascii="Montserrat" w:hAnsi="Montserrat"/>
          <w:sz w:val="22"/>
          <w:szCs w:val="22"/>
        </w:rPr>
        <w:t xml:space="preserve"> and Media.</w:t>
      </w:r>
    </w:p>
    <w:p w14:paraId="6364879E" w14:textId="77777777" w:rsidR="007163C7" w:rsidRPr="00AD1EAE" w:rsidRDefault="007163C7" w:rsidP="007163C7">
      <w:pPr>
        <w:rPr>
          <w:rFonts w:ascii="Montserrat" w:hAnsi="Montserrat"/>
          <w:sz w:val="22"/>
          <w:szCs w:val="22"/>
        </w:rPr>
      </w:pPr>
    </w:p>
    <w:p w14:paraId="22B3A678" w14:textId="77777777" w:rsidR="007163C7" w:rsidRDefault="007163C7" w:rsidP="007163C7">
      <w:pPr>
        <w:rPr>
          <w:rFonts w:ascii="Montserrat" w:hAnsi="Montserrat"/>
          <w:b/>
          <w:bCs/>
          <w:sz w:val="22"/>
          <w:szCs w:val="22"/>
        </w:rPr>
      </w:pPr>
      <w:r w:rsidRPr="00AD1EAE">
        <w:rPr>
          <w:rFonts w:ascii="Montserrat" w:hAnsi="Montserrat"/>
          <w:b/>
          <w:bCs/>
          <w:sz w:val="22"/>
          <w:szCs w:val="22"/>
        </w:rPr>
        <w:t>Café: The Green Room</w:t>
      </w:r>
    </w:p>
    <w:p w14:paraId="61061CEA" w14:textId="77777777" w:rsidR="007163C7" w:rsidRPr="00AD1EAE" w:rsidRDefault="007163C7" w:rsidP="007163C7">
      <w:pPr>
        <w:rPr>
          <w:rFonts w:ascii="Montserrat" w:hAnsi="Montserrat"/>
          <w:sz w:val="22"/>
          <w:szCs w:val="22"/>
        </w:rPr>
      </w:pPr>
      <w:r w:rsidRPr="00AD1EAE">
        <w:rPr>
          <w:rFonts w:ascii="Montserrat" w:hAnsi="Montserrat"/>
          <w:sz w:val="22"/>
          <w:szCs w:val="22"/>
        </w:rPr>
        <w:t>A classic old world dining room in Cork’s cultural epicentre that mixes traditional food offerings alongside contemporary trends.</w:t>
      </w:r>
    </w:p>
    <w:p w14:paraId="4290163F" w14:textId="77777777" w:rsidR="007163C7" w:rsidRPr="00AD1EAE" w:rsidRDefault="007163C7" w:rsidP="007163C7">
      <w:pPr>
        <w:rPr>
          <w:rFonts w:ascii="Montserrat" w:hAnsi="Montserrat"/>
          <w:sz w:val="22"/>
          <w:szCs w:val="22"/>
        </w:rPr>
      </w:pPr>
      <w:r w:rsidRPr="00AD1EAE">
        <w:rPr>
          <w:rFonts w:ascii="Montserrat" w:hAnsi="Montserrat"/>
          <w:sz w:val="22"/>
          <w:szCs w:val="22"/>
        </w:rPr>
        <w:t xml:space="preserve">Open </w:t>
      </w:r>
      <w:r>
        <w:rPr>
          <w:rFonts w:ascii="Montserrat" w:hAnsi="Montserrat"/>
          <w:sz w:val="22"/>
          <w:szCs w:val="22"/>
        </w:rPr>
        <w:t xml:space="preserve">6 </w:t>
      </w:r>
      <w:r w:rsidRPr="00AD1EAE">
        <w:rPr>
          <w:rFonts w:ascii="Montserrat" w:hAnsi="Montserrat"/>
          <w:sz w:val="22"/>
          <w:szCs w:val="22"/>
        </w:rPr>
        <w:t xml:space="preserve">days a week with opening times on </w:t>
      </w:r>
      <w:hyperlink r:id="rId9" w:history="1">
        <w:r w:rsidRPr="00AD1EAE">
          <w:rPr>
            <w:rStyle w:val="Hyperlink"/>
            <w:rFonts w:ascii="Montserrat" w:hAnsi="Montserrat"/>
            <w:sz w:val="22"/>
            <w:szCs w:val="22"/>
          </w:rPr>
          <w:t>www.crawfordartgallery.ie</w:t>
        </w:r>
      </w:hyperlink>
      <w:r w:rsidRPr="00AD1EAE">
        <w:rPr>
          <w:rFonts w:ascii="Montserrat" w:hAnsi="Montserrat"/>
          <w:sz w:val="22"/>
          <w:szCs w:val="22"/>
        </w:rPr>
        <w:t xml:space="preserve"> </w:t>
      </w:r>
    </w:p>
    <w:p w14:paraId="2CB2558A" w14:textId="77777777" w:rsidR="007163C7" w:rsidRDefault="007163C7" w:rsidP="007163C7">
      <w:pPr>
        <w:rPr>
          <w:rFonts w:ascii="Montserrat" w:hAnsi="Montserrat"/>
          <w:sz w:val="22"/>
          <w:szCs w:val="22"/>
        </w:rPr>
      </w:pPr>
      <w:r w:rsidRPr="00AD1EAE">
        <w:rPr>
          <w:rFonts w:ascii="Montserrat" w:hAnsi="Montserrat"/>
          <w:sz w:val="22"/>
          <w:szCs w:val="22"/>
        </w:rPr>
        <w:t xml:space="preserve">      </w:t>
      </w:r>
    </w:p>
    <w:p w14:paraId="50886320" w14:textId="77777777" w:rsidR="007163C7" w:rsidRDefault="007163C7" w:rsidP="007163C7">
      <w:pPr>
        <w:rPr>
          <w:rFonts w:ascii="Montserrat" w:hAnsi="Montserrat"/>
          <w:sz w:val="22"/>
          <w:szCs w:val="22"/>
        </w:rPr>
      </w:pPr>
    </w:p>
    <w:p w14:paraId="18681052" w14:textId="77777777" w:rsidR="00CC119A" w:rsidRPr="00093B33" w:rsidRDefault="00CC119A" w:rsidP="00CC119A">
      <w:pPr>
        <w:spacing w:line="276" w:lineRule="auto"/>
        <w:rPr>
          <w:rFonts w:ascii="Montserrat" w:hAnsi="Montserrat"/>
          <w:b/>
          <w:bCs/>
          <w:sz w:val="22"/>
          <w:szCs w:val="22"/>
          <w:lang w:val="ga-IE"/>
        </w:rPr>
      </w:pPr>
      <w:r w:rsidRPr="00093B33">
        <w:rPr>
          <w:rFonts w:ascii="Montserrat" w:hAnsi="Montserrat"/>
          <w:b/>
          <w:bCs/>
          <w:sz w:val="22"/>
          <w:szCs w:val="22"/>
          <w:lang w:val="ga-IE"/>
        </w:rPr>
        <w:t>An pobal chun na saothair is fearr leo a roghnú do thaispeántas Ghailearaí Ealaíne Crawford</w:t>
      </w:r>
    </w:p>
    <w:p w14:paraId="6B46CD43" w14:textId="77777777" w:rsidR="00CC119A" w:rsidRPr="00093B33" w:rsidRDefault="00CC119A" w:rsidP="00CC119A">
      <w:pPr>
        <w:spacing w:line="276" w:lineRule="auto"/>
        <w:rPr>
          <w:rFonts w:ascii="Montserrat" w:hAnsi="Montserrat"/>
          <w:sz w:val="22"/>
          <w:szCs w:val="22"/>
          <w:lang w:val="ga-IE"/>
        </w:rPr>
      </w:pPr>
    </w:p>
    <w:p w14:paraId="163D7B61" w14:textId="77777777" w:rsidR="00CC119A" w:rsidRPr="00093B33" w:rsidRDefault="00CC119A" w:rsidP="00CC119A">
      <w:pPr>
        <w:spacing w:line="276" w:lineRule="auto"/>
        <w:jc w:val="both"/>
        <w:rPr>
          <w:rFonts w:ascii="Montserrat" w:hAnsi="Montserrat"/>
          <w:sz w:val="22"/>
          <w:szCs w:val="22"/>
          <w:lang w:val="ga-IE"/>
        </w:rPr>
      </w:pPr>
      <w:r w:rsidRPr="00093B33">
        <w:rPr>
          <w:rFonts w:ascii="Montserrat" w:hAnsi="Montserrat"/>
          <w:sz w:val="22"/>
          <w:szCs w:val="22"/>
          <w:lang w:val="ga-IE"/>
        </w:rPr>
        <w:t>Más pictiúr é a chonaic tú fadó agus a d’fhan leat ó shin, nó saothar nua a chuaigh go mór i bhfeidhm ort, tá Gailearaí Ealaíne Crawford ag iarraidh ar an lucht spéise ealaíne: dá mbeadh an deis agat saothar ealaíne amháin ón mbailiúchán a fheiceáil den uair dheiridh, cé acu ceann a roghnófá?</w:t>
      </w:r>
    </w:p>
    <w:p w14:paraId="4FB2EB6A" w14:textId="77777777" w:rsidR="00CC119A" w:rsidRPr="00093B33" w:rsidRDefault="00CC119A" w:rsidP="00CC119A">
      <w:pPr>
        <w:spacing w:line="276" w:lineRule="auto"/>
        <w:jc w:val="both"/>
        <w:rPr>
          <w:rFonts w:ascii="Montserrat" w:hAnsi="Montserrat"/>
          <w:sz w:val="22"/>
          <w:szCs w:val="22"/>
          <w:lang w:val="ga-IE"/>
        </w:rPr>
      </w:pPr>
    </w:p>
    <w:p w14:paraId="1DFE1DAC" w14:textId="77777777" w:rsidR="00CC119A" w:rsidRPr="00093B33" w:rsidRDefault="00CC119A" w:rsidP="00CC119A">
      <w:pPr>
        <w:spacing w:line="276" w:lineRule="auto"/>
        <w:jc w:val="both"/>
        <w:rPr>
          <w:rFonts w:ascii="Montserrat" w:hAnsi="Montserrat"/>
          <w:sz w:val="22"/>
          <w:szCs w:val="22"/>
          <w:lang w:val="ga-IE"/>
        </w:rPr>
      </w:pPr>
      <w:r w:rsidRPr="00093B33">
        <w:rPr>
          <w:rFonts w:ascii="Montserrat" w:hAnsi="Montserrat"/>
          <w:sz w:val="22"/>
          <w:szCs w:val="22"/>
          <w:lang w:val="ga-IE"/>
        </w:rPr>
        <w:t xml:space="preserve">Vóta poiblí is ea </w:t>
      </w:r>
      <w:r w:rsidRPr="00093B33">
        <w:rPr>
          <w:rFonts w:ascii="Montserrat" w:hAnsi="Montserrat"/>
          <w:i/>
          <w:iCs/>
          <w:sz w:val="22"/>
          <w:szCs w:val="22"/>
          <w:lang w:val="ga-IE"/>
        </w:rPr>
        <w:t>You Tell We Show</w:t>
      </w:r>
      <w:r w:rsidRPr="00093B33">
        <w:rPr>
          <w:rFonts w:ascii="Montserrat" w:hAnsi="Montserrat"/>
          <w:sz w:val="22"/>
          <w:szCs w:val="22"/>
          <w:lang w:val="ga-IE"/>
        </w:rPr>
        <w:t xml:space="preserve"> a bheidh ar siúl ar feadh coicíse i mí Bealtaine agus a thabharfaidh deis don phobal na saothair ealaíne is mó a thaitníonn leo a roghnú le cur san áireamh i dtaispeántas an tsamhraidh.</w:t>
      </w:r>
    </w:p>
    <w:p w14:paraId="38C512FF" w14:textId="77777777" w:rsidR="00CC119A" w:rsidRPr="00093B33" w:rsidRDefault="00CC119A" w:rsidP="00CC119A">
      <w:pPr>
        <w:spacing w:line="276" w:lineRule="auto"/>
        <w:jc w:val="both"/>
        <w:rPr>
          <w:rFonts w:ascii="Montserrat" w:hAnsi="Montserrat"/>
          <w:sz w:val="22"/>
          <w:szCs w:val="22"/>
          <w:lang w:val="ga-IE"/>
        </w:rPr>
      </w:pPr>
    </w:p>
    <w:p w14:paraId="7B768D5C" w14:textId="77777777" w:rsidR="00CC119A" w:rsidRPr="00093B33" w:rsidRDefault="00CC119A" w:rsidP="00CC119A">
      <w:pPr>
        <w:spacing w:line="276" w:lineRule="auto"/>
        <w:jc w:val="both"/>
        <w:rPr>
          <w:rFonts w:ascii="Montserrat" w:hAnsi="Montserrat"/>
          <w:color w:val="000000" w:themeColor="text1"/>
          <w:sz w:val="22"/>
          <w:szCs w:val="22"/>
          <w:lang w:val="ga-IE"/>
        </w:rPr>
      </w:pPr>
      <w:r w:rsidRPr="00093B33">
        <w:rPr>
          <w:rFonts w:ascii="Montserrat" w:hAnsi="Montserrat"/>
          <w:i/>
          <w:iCs/>
          <w:color w:val="000000" w:themeColor="text1"/>
          <w:sz w:val="22"/>
          <w:szCs w:val="22"/>
          <w:lang w:val="ga-IE"/>
        </w:rPr>
        <w:t xml:space="preserve">Now You See It… </w:t>
      </w:r>
      <w:r w:rsidRPr="00093B33">
        <w:rPr>
          <w:rFonts w:ascii="Montserrat" w:hAnsi="Montserrat"/>
          <w:color w:val="000000" w:themeColor="text1"/>
          <w:sz w:val="22"/>
          <w:szCs w:val="22"/>
          <w:lang w:val="ga-IE"/>
        </w:rPr>
        <w:t>an teideal atá ar an taispeántas deiridh de bhailiúchán Ghailearaí Ealaíne Crawford sula ndúnfar an gailearaí i bhfómhar 2024 d’athfhorbairt dhá bhliain.</w:t>
      </w:r>
    </w:p>
    <w:p w14:paraId="0E1A02A1" w14:textId="77777777" w:rsidR="00CC119A" w:rsidRPr="00093B33" w:rsidRDefault="00CC119A" w:rsidP="00CC119A">
      <w:pPr>
        <w:spacing w:line="276" w:lineRule="auto"/>
        <w:jc w:val="both"/>
        <w:rPr>
          <w:rFonts w:ascii="Montserrat" w:hAnsi="Montserrat"/>
          <w:color w:val="000000" w:themeColor="text1"/>
          <w:sz w:val="22"/>
          <w:szCs w:val="22"/>
          <w:lang w:val="ga-IE"/>
        </w:rPr>
      </w:pPr>
    </w:p>
    <w:p w14:paraId="16E385E0" w14:textId="77777777" w:rsidR="00CC119A" w:rsidRPr="00093B33" w:rsidRDefault="00CC119A" w:rsidP="00CC119A">
      <w:pPr>
        <w:spacing w:line="276" w:lineRule="auto"/>
        <w:jc w:val="both"/>
        <w:rPr>
          <w:rFonts w:ascii="Montserrat" w:hAnsi="Montserrat"/>
          <w:sz w:val="22"/>
          <w:szCs w:val="22"/>
          <w:lang w:val="ga-IE"/>
        </w:rPr>
      </w:pPr>
      <w:r w:rsidRPr="00093B33">
        <w:rPr>
          <w:rFonts w:ascii="Montserrat" w:hAnsi="Montserrat"/>
          <w:sz w:val="22"/>
          <w:szCs w:val="22"/>
          <w:lang w:val="ga-IE"/>
        </w:rPr>
        <w:t xml:space="preserve">Tá saothair mhóra ar nós </w:t>
      </w:r>
      <w:r w:rsidRPr="00093B33">
        <w:rPr>
          <w:rFonts w:ascii="Montserrat" w:hAnsi="Montserrat"/>
          <w:i/>
          <w:iCs/>
          <w:sz w:val="22"/>
          <w:szCs w:val="22"/>
          <w:lang w:val="ga-IE"/>
        </w:rPr>
        <w:t>The Red Rose</w:t>
      </w:r>
      <w:r w:rsidRPr="00093B33">
        <w:rPr>
          <w:rFonts w:ascii="Montserrat" w:hAnsi="Montserrat"/>
          <w:sz w:val="22"/>
          <w:szCs w:val="22"/>
          <w:lang w:val="ga-IE"/>
        </w:rPr>
        <w:t xml:space="preserve"> le John Lavery, </w:t>
      </w:r>
      <w:r w:rsidRPr="00093B33">
        <w:rPr>
          <w:rFonts w:ascii="Montserrat" w:hAnsi="Montserrat"/>
          <w:i/>
          <w:iCs/>
          <w:sz w:val="22"/>
          <w:szCs w:val="22"/>
          <w:lang w:val="ga-IE"/>
        </w:rPr>
        <w:t>Samoan Scene</w:t>
      </w:r>
      <w:r w:rsidRPr="00093B33">
        <w:rPr>
          <w:rFonts w:ascii="Montserrat" w:hAnsi="Montserrat"/>
          <w:sz w:val="22"/>
          <w:szCs w:val="22"/>
          <w:lang w:val="ga-IE"/>
        </w:rPr>
        <w:t xml:space="preserve"> le Mary Swanzy, </w:t>
      </w:r>
      <w:r w:rsidRPr="00093B33">
        <w:rPr>
          <w:rFonts w:ascii="Montserrat" w:hAnsi="Montserrat"/>
          <w:i/>
          <w:iCs/>
          <w:sz w:val="22"/>
          <w:szCs w:val="22"/>
          <w:lang w:val="ga-IE"/>
        </w:rPr>
        <w:t>The Falconer</w:t>
      </w:r>
      <w:r w:rsidRPr="00093B33">
        <w:rPr>
          <w:rFonts w:ascii="Montserrat" w:hAnsi="Montserrat"/>
          <w:sz w:val="22"/>
          <w:szCs w:val="22"/>
          <w:lang w:val="ga-IE"/>
        </w:rPr>
        <w:t xml:space="preserve"> le Daniel Maclise agus </w:t>
      </w:r>
      <w:r w:rsidRPr="00093B33">
        <w:rPr>
          <w:rFonts w:ascii="Montserrat" w:hAnsi="Montserrat"/>
          <w:i/>
          <w:iCs/>
          <w:sz w:val="22"/>
          <w:szCs w:val="22"/>
          <w:lang w:val="ga-IE"/>
        </w:rPr>
        <w:t>Men of the South</w:t>
      </w:r>
      <w:r w:rsidRPr="00093B33">
        <w:rPr>
          <w:rFonts w:ascii="Montserrat" w:hAnsi="Montserrat"/>
          <w:sz w:val="22"/>
          <w:szCs w:val="22"/>
          <w:lang w:val="ga-IE"/>
        </w:rPr>
        <w:t xml:space="preserve"> le Seán Keating </w:t>
      </w:r>
      <w:r w:rsidRPr="00093B33">
        <w:rPr>
          <w:rFonts w:ascii="Montserrat" w:hAnsi="Montserrat"/>
          <w:sz w:val="22"/>
          <w:szCs w:val="22"/>
          <w:lang w:val="ga-IE"/>
        </w:rPr>
        <w:lastRenderedPageBreak/>
        <w:t xml:space="preserve">roghnaithe cheana féin ag na coimeádaithe le cur ar taispeáint in </w:t>
      </w:r>
      <w:r w:rsidRPr="00093B33">
        <w:rPr>
          <w:rFonts w:ascii="Montserrat" w:hAnsi="Montserrat"/>
          <w:i/>
          <w:iCs/>
          <w:sz w:val="22"/>
          <w:szCs w:val="22"/>
          <w:lang w:val="ga-IE"/>
        </w:rPr>
        <w:t>Now You See It…</w:t>
      </w:r>
      <w:r w:rsidRPr="00093B33">
        <w:rPr>
          <w:rFonts w:ascii="Montserrat" w:hAnsi="Montserrat"/>
          <w:sz w:val="22"/>
          <w:szCs w:val="22"/>
          <w:lang w:val="ga-IE"/>
        </w:rPr>
        <w:t xml:space="preserve"> Is féidir leis an bpobal a rogha féin a chur leis sin trí cód QR a scanadh a thabharfaidh chuig foirm ar líne iad agus is féidir leo a rogha phearsanta féin a chur san áireamh ansin. </w:t>
      </w:r>
    </w:p>
    <w:p w14:paraId="31939C5F" w14:textId="77777777" w:rsidR="00CC119A" w:rsidRPr="00093B33" w:rsidRDefault="00CC119A" w:rsidP="00CC119A">
      <w:pPr>
        <w:spacing w:line="276" w:lineRule="auto"/>
        <w:jc w:val="both"/>
        <w:rPr>
          <w:rFonts w:ascii="Montserrat" w:hAnsi="Montserrat"/>
          <w:sz w:val="22"/>
          <w:szCs w:val="22"/>
          <w:lang w:val="ga-IE"/>
        </w:rPr>
      </w:pPr>
    </w:p>
    <w:p w14:paraId="06E2B29F" w14:textId="77777777" w:rsidR="00CC119A" w:rsidRPr="00093B33" w:rsidRDefault="00CC119A" w:rsidP="00CC119A">
      <w:pPr>
        <w:spacing w:line="276" w:lineRule="auto"/>
        <w:jc w:val="both"/>
        <w:rPr>
          <w:rFonts w:ascii="Montserrat" w:hAnsi="Montserrat"/>
          <w:color w:val="000000" w:themeColor="text1"/>
          <w:sz w:val="22"/>
          <w:szCs w:val="22"/>
          <w:lang w:val="ga-IE"/>
        </w:rPr>
      </w:pPr>
      <w:r w:rsidRPr="00093B33">
        <w:rPr>
          <w:rFonts w:ascii="Montserrat" w:hAnsi="Montserrat"/>
          <w:color w:val="000000" w:themeColor="text1"/>
          <w:sz w:val="22"/>
          <w:szCs w:val="22"/>
          <w:lang w:val="ga-IE"/>
        </w:rPr>
        <w:t>Tá os cionn 3,000 saothar i mbailiúchán Ghailearaí Ealaíne Crawford, atá mar chuid den Bhailiúchán Náisiúnta atá i seilbh phoiblí, mar sin ní bhíonn ach cuid an-bheag de na saothair a choinníonn agus a chaomhnaíonn Gailearaí Ealaíne Crawford ar taispeáint.</w:t>
      </w:r>
    </w:p>
    <w:p w14:paraId="41EB2387" w14:textId="77777777" w:rsidR="00CC119A" w:rsidRPr="00093B33" w:rsidRDefault="00CC119A" w:rsidP="00CC119A">
      <w:pPr>
        <w:spacing w:line="276" w:lineRule="auto"/>
        <w:jc w:val="both"/>
        <w:rPr>
          <w:rFonts w:ascii="Montserrat" w:hAnsi="Montserrat"/>
          <w:sz w:val="22"/>
          <w:szCs w:val="22"/>
          <w:lang w:val="ga-IE"/>
        </w:rPr>
      </w:pPr>
    </w:p>
    <w:p w14:paraId="74BEBA7F" w14:textId="77777777" w:rsidR="00CC119A" w:rsidRPr="00093B33" w:rsidRDefault="00CC119A" w:rsidP="00CC119A">
      <w:pPr>
        <w:spacing w:line="276" w:lineRule="auto"/>
        <w:jc w:val="both"/>
        <w:rPr>
          <w:rFonts w:ascii="Montserrat" w:hAnsi="Montserrat"/>
          <w:sz w:val="22"/>
          <w:szCs w:val="22"/>
          <w:lang w:val="ga-IE"/>
        </w:rPr>
      </w:pPr>
      <w:r w:rsidRPr="00093B33">
        <w:rPr>
          <w:rFonts w:ascii="Montserrat" w:hAnsi="Montserrat"/>
          <w:sz w:val="22"/>
          <w:szCs w:val="22"/>
          <w:lang w:val="ga-IE"/>
        </w:rPr>
        <w:t xml:space="preserve">“Tá bhur gcabhair uainn chun an bailiúchán a cheiliúradh,” a dúirt an coimeádaí an  Dr Michael Waldron.  </w:t>
      </w:r>
    </w:p>
    <w:p w14:paraId="54058CC7" w14:textId="77777777" w:rsidR="00CC119A" w:rsidRPr="00093B33" w:rsidRDefault="00CC119A" w:rsidP="00CC119A">
      <w:pPr>
        <w:spacing w:line="276" w:lineRule="auto"/>
        <w:rPr>
          <w:rFonts w:ascii="Montserrat" w:hAnsi="Montserrat"/>
          <w:sz w:val="22"/>
          <w:szCs w:val="22"/>
          <w:lang w:val="ga-IE"/>
        </w:rPr>
      </w:pPr>
    </w:p>
    <w:p w14:paraId="73F684D5" w14:textId="77777777" w:rsidR="00CC119A" w:rsidRPr="00093B33" w:rsidRDefault="00CC119A" w:rsidP="00CC119A">
      <w:pPr>
        <w:spacing w:line="276" w:lineRule="auto"/>
        <w:jc w:val="both"/>
        <w:rPr>
          <w:rFonts w:ascii="Montserrat" w:hAnsi="Montserrat"/>
          <w:sz w:val="22"/>
          <w:szCs w:val="22"/>
          <w:lang w:val="ga-IE"/>
        </w:rPr>
      </w:pPr>
      <w:r w:rsidRPr="00093B33">
        <w:rPr>
          <w:rFonts w:ascii="Montserrat" w:hAnsi="Montserrat"/>
          <w:sz w:val="22"/>
          <w:szCs w:val="22"/>
          <w:lang w:val="ga-IE"/>
        </w:rPr>
        <w:t>“Is é seo an deis deiridh taispeántas Ghailearaí Ealaíne Crawford a fheiceáil i bhfoirgneamh cáiliúil an ghailearaí sula ndúnfar é le tabhairt faoi thogra uaillmhianach athchóirithe, mar sin is deis atá sa taispeántas seo ceiliúradh a dhéanamh ní hamháin ar na saothair ach ar phobal an ghailearaí chomh maith.”</w:t>
      </w:r>
    </w:p>
    <w:p w14:paraId="5352D7B7" w14:textId="77777777" w:rsidR="00CC119A" w:rsidRPr="00093B33" w:rsidRDefault="00CC119A" w:rsidP="00CC119A">
      <w:pPr>
        <w:spacing w:line="276" w:lineRule="auto"/>
        <w:jc w:val="both"/>
        <w:rPr>
          <w:rFonts w:ascii="Montserrat" w:hAnsi="Montserrat"/>
          <w:sz w:val="22"/>
          <w:szCs w:val="22"/>
          <w:lang w:val="ga-IE"/>
        </w:rPr>
      </w:pPr>
    </w:p>
    <w:p w14:paraId="2C2A5688" w14:textId="77777777" w:rsidR="00CC119A" w:rsidRPr="00093B33" w:rsidRDefault="00CC119A" w:rsidP="00CC119A">
      <w:pPr>
        <w:spacing w:line="276" w:lineRule="auto"/>
        <w:jc w:val="both"/>
        <w:rPr>
          <w:rFonts w:ascii="Montserrat" w:hAnsi="Montserrat"/>
          <w:sz w:val="22"/>
          <w:szCs w:val="22"/>
          <w:lang w:val="ga-IE"/>
        </w:rPr>
      </w:pPr>
      <w:r w:rsidRPr="00093B33">
        <w:rPr>
          <w:rFonts w:ascii="Montserrat" w:hAnsi="Montserrat"/>
          <w:sz w:val="22"/>
          <w:szCs w:val="22"/>
          <w:lang w:val="ga-IE"/>
        </w:rPr>
        <w:t>“Mar choimeádaithe, tugaimid faoi deara i gcónaí nuair a thagann cuairteoirí ar ais arís agus arís eile le breathnú ar shaothar faoi leith a chuaigh go mór i bhfeidhm orthu. Bíonn rud mar sin taitneamhach, mothúchánach nó tábhachtach. Is taithí mar sin a chuireann beocht sa ghailearaí agus a chuireann fiúntas lenár gcuid oibre.”</w:t>
      </w:r>
    </w:p>
    <w:p w14:paraId="6F466B15" w14:textId="77777777" w:rsidR="00CC119A" w:rsidRPr="00093B33" w:rsidRDefault="00CC119A" w:rsidP="00CC119A">
      <w:pPr>
        <w:spacing w:line="276" w:lineRule="auto"/>
        <w:jc w:val="both"/>
        <w:rPr>
          <w:rFonts w:ascii="Montserrat" w:hAnsi="Montserrat"/>
          <w:sz w:val="22"/>
          <w:szCs w:val="22"/>
          <w:lang w:val="ga-IE"/>
        </w:rPr>
      </w:pPr>
    </w:p>
    <w:p w14:paraId="7B86EFFF" w14:textId="77777777" w:rsidR="00CC119A" w:rsidRPr="00093B33" w:rsidRDefault="00CC119A" w:rsidP="00CC119A">
      <w:pPr>
        <w:spacing w:line="276" w:lineRule="auto"/>
        <w:jc w:val="both"/>
        <w:rPr>
          <w:rFonts w:ascii="Montserrat" w:hAnsi="Montserrat"/>
          <w:sz w:val="22"/>
          <w:szCs w:val="22"/>
          <w:lang w:val="ga-IE"/>
        </w:rPr>
      </w:pPr>
      <w:r w:rsidRPr="00093B33">
        <w:rPr>
          <w:rFonts w:ascii="Montserrat" w:hAnsi="Montserrat"/>
          <w:sz w:val="22"/>
          <w:szCs w:val="22"/>
          <w:lang w:val="ga-IE"/>
        </w:rPr>
        <w:t>“Le bhur dtoil, mar sin, abair linn cé hiad na saothair ón mbailiúchán a aireoidh sibh uaibh agus a bhfuil fonn oraibh iad a fheiceáil arís! Is fada linn bhur dtuairimí a ch</w:t>
      </w:r>
      <w:r>
        <w:rPr>
          <w:rFonts w:ascii="Montserrat" w:hAnsi="Montserrat"/>
          <w:sz w:val="22"/>
          <w:szCs w:val="22"/>
          <w:lang w:val="ga-IE"/>
        </w:rPr>
        <w:t>l</w:t>
      </w:r>
      <w:r w:rsidRPr="00093B33">
        <w:rPr>
          <w:rFonts w:ascii="Montserrat" w:hAnsi="Montserrat"/>
          <w:sz w:val="22"/>
          <w:szCs w:val="22"/>
          <w:lang w:val="ga-IE"/>
        </w:rPr>
        <w:t xml:space="preserve">oisteáil.” </w:t>
      </w:r>
    </w:p>
    <w:p w14:paraId="02B21515" w14:textId="77777777" w:rsidR="00CC119A" w:rsidRPr="00093B33" w:rsidRDefault="00CC119A" w:rsidP="00CC119A">
      <w:pPr>
        <w:spacing w:line="276" w:lineRule="auto"/>
        <w:jc w:val="both"/>
        <w:rPr>
          <w:rFonts w:ascii="Montserrat" w:hAnsi="Montserrat"/>
          <w:sz w:val="22"/>
          <w:szCs w:val="22"/>
          <w:lang w:val="ga-IE"/>
        </w:rPr>
      </w:pPr>
      <w:r w:rsidRPr="00093B33">
        <w:rPr>
          <w:rFonts w:ascii="Montserrat" w:hAnsi="Montserrat"/>
          <w:sz w:val="22"/>
          <w:szCs w:val="22"/>
          <w:lang w:val="ga-IE"/>
        </w:rPr>
        <w:t xml:space="preserve">Beidh vóta </w:t>
      </w:r>
      <w:r w:rsidRPr="00093B33">
        <w:rPr>
          <w:rFonts w:ascii="Montserrat" w:hAnsi="Montserrat"/>
          <w:i/>
          <w:iCs/>
          <w:sz w:val="22"/>
          <w:szCs w:val="22"/>
          <w:lang w:val="ga-IE"/>
        </w:rPr>
        <w:t xml:space="preserve">You Tell We Show </w:t>
      </w:r>
      <w:r w:rsidRPr="00093B33">
        <w:rPr>
          <w:rFonts w:ascii="Montserrat" w:hAnsi="Montserrat"/>
          <w:sz w:val="22"/>
          <w:szCs w:val="22"/>
          <w:lang w:val="ga-IE"/>
        </w:rPr>
        <w:t xml:space="preserve">oscailte ar feadh coicíse ón Luan an 13 Bealtaine go dtí an Luan an 27 Bealtaine. </w:t>
      </w:r>
    </w:p>
    <w:p w14:paraId="04DF7B75" w14:textId="77777777" w:rsidR="00CC119A" w:rsidRPr="00093B33" w:rsidRDefault="00CC119A" w:rsidP="00CC119A">
      <w:pPr>
        <w:spacing w:line="276" w:lineRule="auto"/>
        <w:jc w:val="both"/>
        <w:rPr>
          <w:rFonts w:ascii="Montserrat" w:hAnsi="Montserrat"/>
          <w:sz w:val="22"/>
          <w:szCs w:val="22"/>
          <w:lang w:val="ga-IE"/>
        </w:rPr>
      </w:pPr>
    </w:p>
    <w:p w14:paraId="0C8FED29" w14:textId="77777777" w:rsidR="00CC119A" w:rsidRPr="00093B33" w:rsidRDefault="00CC119A" w:rsidP="00CC119A">
      <w:pPr>
        <w:spacing w:line="276" w:lineRule="auto"/>
        <w:jc w:val="both"/>
        <w:rPr>
          <w:rFonts w:ascii="Montserrat" w:hAnsi="Montserrat"/>
          <w:sz w:val="22"/>
          <w:szCs w:val="22"/>
          <w:lang w:val="ga-IE"/>
        </w:rPr>
      </w:pPr>
      <w:r w:rsidRPr="00093B33">
        <w:rPr>
          <w:rFonts w:ascii="Montserrat" w:hAnsi="Montserrat"/>
          <w:sz w:val="22"/>
          <w:szCs w:val="22"/>
          <w:lang w:val="ga-IE"/>
        </w:rPr>
        <w:t xml:space="preserve">Le páirt a ghlacadh ann, is féidir le baill den phobal an QR atá anseo nó ar taispeáint sa ghailearaí a scanadh, nó dóibh siúd arbh fhearr leo an rogha thraidisiúnta, is féidir foirm a líonadh ag deasc fáiltithe an ghailearaí. </w:t>
      </w:r>
    </w:p>
    <w:p w14:paraId="0889E41A" w14:textId="77777777" w:rsidR="00CC119A" w:rsidRPr="00093B33" w:rsidRDefault="00CC119A" w:rsidP="00CC119A">
      <w:pPr>
        <w:spacing w:line="276" w:lineRule="auto"/>
        <w:jc w:val="both"/>
        <w:rPr>
          <w:rFonts w:ascii="Montserrat" w:hAnsi="Montserrat"/>
          <w:sz w:val="22"/>
          <w:szCs w:val="22"/>
          <w:lang w:val="ga-IE"/>
        </w:rPr>
      </w:pPr>
    </w:p>
    <w:p w14:paraId="2D007618" w14:textId="77777777" w:rsidR="00CC119A" w:rsidRPr="00093B33" w:rsidRDefault="00CC119A" w:rsidP="00CC119A">
      <w:pPr>
        <w:spacing w:line="276" w:lineRule="auto"/>
        <w:jc w:val="both"/>
        <w:rPr>
          <w:rFonts w:ascii="Montserrat" w:hAnsi="Montserrat"/>
          <w:sz w:val="22"/>
          <w:szCs w:val="22"/>
          <w:lang w:val="ga-IE"/>
        </w:rPr>
      </w:pPr>
      <w:r w:rsidRPr="00093B33">
        <w:rPr>
          <w:rFonts w:ascii="Montserrat" w:hAnsi="Montserrat"/>
          <w:sz w:val="22"/>
          <w:szCs w:val="22"/>
          <w:lang w:val="ga-IE"/>
        </w:rPr>
        <w:t>Beidh an deis ag na vótálaithe scéalta a roinnt freisin maidir leis an bhfáth ar mhaith leo saothar faoi leith a chur sa taispeántas, agus d’fhéadfadh sé go mbeadh na scéalta sin le feiceáil ar lipéid le taobh na saothar sa taispeántas. B’fhéidir gur cuimhne speisialta a bheidh ann, nó scéilín beag pearsanta.</w:t>
      </w:r>
    </w:p>
    <w:p w14:paraId="05BF2F95" w14:textId="77777777" w:rsidR="00CC119A" w:rsidRPr="00093B33" w:rsidRDefault="00CC119A" w:rsidP="00CC119A">
      <w:pPr>
        <w:spacing w:line="276" w:lineRule="auto"/>
        <w:jc w:val="both"/>
        <w:rPr>
          <w:rFonts w:ascii="Montserrat" w:hAnsi="Montserrat"/>
          <w:sz w:val="22"/>
          <w:szCs w:val="22"/>
          <w:lang w:val="ga-IE"/>
        </w:rPr>
      </w:pPr>
    </w:p>
    <w:p w14:paraId="12912C8E" w14:textId="77777777" w:rsidR="00CC119A" w:rsidRPr="00093B33" w:rsidRDefault="00CC119A" w:rsidP="00CC119A">
      <w:pPr>
        <w:spacing w:line="276" w:lineRule="auto"/>
        <w:jc w:val="both"/>
        <w:rPr>
          <w:rFonts w:ascii="Montserrat" w:hAnsi="Montserrat"/>
          <w:sz w:val="22"/>
          <w:szCs w:val="22"/>
          <w:lang w:val="ga-IE"/>
        </w:rPr>
      </w:pPr>
      <w:r w:rsidRPr="00093B33">
        <w:rPr>
          <w:rFonts w:ascii="Montserrat" w:hAnsi="Montserrat"/>
          <w:sz w:val="22"/>
          <w:szCs w:val="22"/>
          <w:lang w:val="ga-IE"/>
        </w:rPr>
        <w:t xml:space="preserve">Le cur i gcuimhne duit féin cé na saothair atá sa bhailiúchán, is féidir bailiúchán ar líne Ghailearaí Ealaíne Crawford a fheiceáil anseo: </w:t>
      </w:r>
    </w:p>
    <w:p w14:paraId="6666EF01" w14:textId="77777777" w:rsidR="00CC119A" w:rsidRPr="00093B33" w:rsidRDefault="00CC119A" w:rsidP="00CC119A">
      <w:pPr>
        <w:spacing w:line="276" w:lineRule="auto"/>
        <w:jc w:val="both"/>
        <w:rPr>
          <w:rFonts w:ascii="Montserrat" w:hAnsi="Montserrat"/>
          <w:sz w:val="22"/>
          <w:szCs w:val="22"/>
          <w:lang w:val="ga-IE"/>
        </w:rPr>
      </w:pPr>
      <w:r w:rsidRPr="00093B33">
        <w:rPr>
          <w:rFonts w:ascii="Montserrat" w:hAnsi="Montserrat"/>
          <w:sz w:val="22"/>
          <w:szCs w:val="22"/>
          <w:lang w:val="ga-IE"/>
        </w:rPr>
        <w:t>www.crawfordartgallery.ie/online-collection/</w:t>
      </w:r>
    </w:p>
    <w:p w14:paraId="15EBF064" w14:textId="77777777" w:rsidR="00CC119A" w:rsidRPr="00093B33" w:rsidRDefault="00CC119A" w:rsidP="00CC119A">
      <w:pPr>
        <w:spacing w:line="276" w:lineRule="auto"/>
        <w:jc w:val="both"/>
        <w:rPr>
          <w:rFonts w:ascii="Montserrat" w:hAnsi="Montserrat"/>
          <w:sz w:val="22"/>
          <w:szCs w:val="22"/>
          <w:lang w:val="ga-IE"/>
        </w:rPr>
      </w:pPr>
    </w:p>
    <w:p w14:paraId="1771E13B" w14:textId="77777777" w:rsidR="00CC119A" w:rsidRPr="00093B33" w:rsidRDefault="00CC119A" w:rsidP="00CC119A">
      <w:pPr>
        <w:spacing w:line="276" w:lineRule="auto"/>
        <w:jc w:val="both"/>
        <w:rPr>
          <w:rFonts w:ascii="Montserrat" w:hAnsi="Montserrat"/>
          <w:sz w:val="22"/>
          <w:szCs w:val="22"/>
          <w:lang w:val="ga-IE"/>
        </w:rPr>
      </w:pPr>
      <w:r w:rsidRPr="00093B33">
        <w:rPr>
          <w:rFonts w:ascii="Montserrat" w:hAnsi="Montserrat"/>
          <w:sz w:val="22"/>
          <w:szCs w:val="22"/>
          <w:lang w:val="ga-IE"/>
        </w:rPr>
        <w:lastRenderedPageBreak/>
        <w:t>Nuair a bheidh an vótáil déanta, déanfaidh foireann Ghailearaí Ealaíne Crawford an cinneadh deiridh ar na saothair, ag brath ar mhianta an phobail, ar oiriúnacht do thaispeántas agus ar na saothair a bheith ar fáil.</w:t>
      </w:r>
    </w:p>
    <w:p w14:paraId="06DA510E" w14:textId="77777777" w:rsidR="00CC119A" w:rsidRPr="00093B33" w:rsidRDefault="00CC119A" w:rsidP="00CC119A">
      <w:pPr>
        <w:spacing w:line="276" w:lineRule="auto"/>
        <w:jc w:val="both"/>
        <w:rPr>
          <w:rFonts w:ascii="Montserrat" w:hAnsi="Montserrat"/>
          <w:sz w:val="22"/>
          <w:szCs w:val="22"/>
          <w:lang w:val="ga-IE"/>
        </w:rPr>
      </w:pPr>
    </w:p>
    <w:p w14:paraId="0064378B" w14:textId="77777777" w:rsidR="00CC119A" w:rsidRPr="00093B33" w:rsidRDefault="00CC119A" w:rsidP="00CC119A">
      <w:pPr>
        <w:spacing w:line="276" w:lineRule="auto"/>
        <w:jc w:val="both"/>
        <w:rPr>
          <w:rFonts w:ascii="Montserrat" w:hAnsi="Montserrat"/>
          <w:color w:val="212121"/>
          <w:sz w:val="22"/>
          <w:szCs w:val="22"/>
          <w:lang w:val="ga-IE"/>
        </w:rPr>
      </w:pPr>
      <w:r w:rsidRPr="00093B33">
        <w:rPr>
          <w:rFonts w:ascii="Montserrat" w:hAnsi="Montserrat"/>
          <w:color w:val="212121"/>
          <w:sz w:val="22"/>
          <w:szCs w:val="22"/>
          <w:lang w:val="ga-IE"/>
        </w:rPr>
        <w:t>Tabhair faoi deara go bhféadfadh sé nach mbeidh saothair ealaíne faoi leith ar fáil le taispeáint, lena n-áirítear an bailiúchán gloine daite, pictiúr uiscedhatha agus léaráidí le Harry Clark</w:t>
      </w:r>
      <w:r>
        <w:rPr>
          <w:rFonts w:ascii="Montserrat" w:hAnsi="Montserrat"/>
          <w:color w:val="212121"/>
          <w:sz w:val="22"/>
          <w:szCs w:val="22"/>
          <w:lang w:val="ga-IE"/>
        </w:rPr>
        <w:t>e</w:t>
      </w:r>
      <w:r w:rsidRPr="00093B33">
        <w:rPr>
          <w:rFonts w:ascii="Montserrat" w:hAnsi="Montserrat"/>
          <w:color w:val="212121"/>
          <w:sz w:val="22"/>
          <w:szCs w:val="22"/>
          <w:lang w:val="ga-IE"/>
        </w:rPr>
        <w:t xml:space="preserve"> chomh maith le samplaí de dhéantús priontaí agus físeáin dhigiteacha.</w:t>
      </w:r>
    </w:p>
    <w:p w14:paraId="1FB37E7A" w14:textId="77777777" w:rsidR="00CC119A" w:rsidRPr="00093B33" w:rsidRDefault="00CC119A" w:rsidP="00CC119A">
      <w:pPr>
        <w:spacing w:line="276" w:lineRule="auto"/>
        <w:jc w:val="both"/>
        <w:rPr>
          <w:rFonts w:ascii="Aptos" w:hAnsi="Aptos"/>
          <w:b/>
          <w:bCs/>
          <w:color w:val="212121"/>
          <w:lang w:val="ga-IE"/>
        </w:rPr>
      </w:pPr>
    </w:p>
    <w:p w14:paraId="16515BDA" w14:textId="77777777" w:rsidR="00CC119A" w:rsidRPr="00093B33" w:rsidRDefault="00CC119A" w:rsidP="00CC119A">
      <w:pPr>
        <w:spacing w:line="276" w:lineRule="auto"/>
        <w:jc w:val="both"/>
        <w:rPr>
          <w:rFonts w:ascii="Montserrat" w:hAnsi="Montserrat"/>
          <w:sz w:val="22"/>
          <w:szCs w:val="22"/>
          <w:lang w:val="ga-IE"/>
        </w:rPr>
      </w:pPr>
    </w:p>
    <w:p w14:paraId="4A3D8A12" w14:textId="77777777" w:rsidR="00CC119A" w:rsidRPr="00093B33" w:rsidRDefault="00CC119A" w:rsidP="00CC119A">
      <w:pPr>
        <w:spacing w:line="276" w:lineRule="auto"/>
        <w:rPr>
          <w:rFonts w:ascii="Montserrat" w:hAnsi="Montserrat"/>
          <w:b/>
          <w:bCs/>
          <w:i/>
          <w:iCs/>
          <w:sz w:val="22"/>
          <w:szCs w:val="22"/>
          <w:lang w:val="ga-IE"/>
        </w:rPr>
      </w:pPr>
    </w:p>
    <w:p w14:paraId="6B9A697B" w14:textId="1F5DA7A2" w:rsidR="00CC119A" w:rsidRPr="00CC119A" w:rsidRDefault="00CC119A" w:rsidP="00CC119A">
      <w:pPr>
        <w:spacing w:line="276" w:lineRule="auto"/>
        <w:jc w:val="both"/>
        <w:rPr>
          <w:rFonts w:ascii="Montserrat" w:hAnsi="Montserrat"/>
          <w:b/>
          <w:bCs/>
          <w:sz w:val="42"/>
          <w:szCs w:val="42"/>
          <w:lang w:val="ga-IE"/>
        </w:rPr>
      </w:pPr>
      <w:r w:rsidRPr="00CC119A">
        <w:rPr>
          <w:rFonts w:ascii="Montserrat" w:hAnsi="Montserrat"/>
          <w:b/>
          <w:bCs/>
          <w:sz w:val="22"/>
          <w:szCs w:val="22"/>
          <w:lang w:val="ga-IE"/>
        </w:rPr>
        <w:t>Beidh an rogha phoiblí</w:t>
      </w:r>
      <w:r w:rsidRPr="00093B33">
        <w:rPr>
          <w:rFonts w:ascii="Montserrat" w:hAnsi="Montserrat"/>
          <w:b/>
          <w:bCs/>
          <w:i/>
          <w:iCs/>
          <w:sz w:val="22"/>
          <w:szCs w:val="22"/>
          <w:lang w:val="ga-IE"/>
        </w:rPr>
        <w:t xml:space="preserve"> You Tell We Show </w:t>
      </w:r>
      <w:r w:rsidRPr="00CC119A">
        <w:rPr>
          <w:rFonts w:ascii="Montserrat" w:hAnsi="Montserrat"/>
          <w:b/>
          <w:bCs/>
          <w:sz w:val="22"/>
          <w:szCs w:val="22"/>
          <w:lang w:val="ga-IE"/>
        </w:rPr>
        <w:t xml:space="preserve">beo ón Luan 13 Bealtaine go dtí an Luan 27 Bealtaine. </w:t>
      </w:r>
      <w:r w:rsidRPr="00CC119A">
        <w:rPr>
          <w:rFonts w:ascii="Montserrat" w:hAnsi="Montserrat"/>
          <w:b/>
          <w:bCs/>
          <w:color w:val="000000" w:themeColor="text1"/>
          <w:sz w:val="22"/>
          <w:szCs w:val="22"/>
          <w:lang w:val="ga-IE"/>
        </w:rPr>
        <w:t xml:space="preserve">Beidh </w:t>
      </w:r>
      <w:r w:rsidRPr="00093B33">
        <w:rPr>
          <w:rFonts w:ascii="Montserrat" w:hAnsi="Montserrat"/>
          <w:b/>
          <w:bCs/>
          <w:i/>
          <w:iCs/>
          <w:color w:val="000000" w:themeColor="text1"/>
          <w:sz w:val="22"/>
          <w:szCs w:val="22"/>
          <w:lang w:val="ga-IE"/>
        </w:rPr>
        <w:t xml:space="preserve">Now You See It… </w:t>
      </w:r>
      <w:r w:rsidRPr="00CC119A">
        <w:rPr>
          <w:rFonts w:ascii="Montserrat" w:hAnsi="Montserrat"/>
          <w:b/>
          <w:bCs/>
          <w:color w:val="000000" w:themeColor="text1"/>
          <w:sz w:val="22"/>
          <w:szCs w:val="22"/>
          <w:lang w:val="ga-IE"/>
        </w:rPr>
        <w:t xml:space="preserve">oscailte idir mí Iúil agus mí Mheán Fómhair 2024, dátaí le deimhniú. </w:t>
      </w:r>
    </w:p>
    <w:p w14:paraId="1DCD7CCF" w14:textId="77777777" w:rsidR="00CC119A" w:rsidRPr="00CC119A" w:rsidRDefault="00CC119A" w:rsidP="00CC119A">
      <w:pPr>
        <w:spacing w:line="276" w:lineRule="auto"/>
        <w:rPr>
          <w:rFonts w:ascii="Montserrat" w:hAnsi="Montserrat"/>
          <w:sz w:val="22"/>
          <w:szCs w:val="22"/>
          <w:lang w:val="ga-IE"/>
        </w:rPr>
      </w:pPr>
    </w:p>
    <w:p w14:paraId="0C3EF0D5" w14:textId="0D5EF437" w:rsidR="007163C7" w:rsidRPr="00CC119A" w:rsidRDefault="007163C7" w:rsidP="007163C7">
      <w:pPr>
        <w:pStyle w:val="NormalWeb"/>
        <w:spacing w:before="0" w:beforeAutospacing="0" w:after="0" w:afterAutospacing="0" w:line="216" w:lineRule="atLeast"/>
        <w:rPr>
          <w:rFonts w:ascii="-webkit-standard" w:hAnsi="-webkit-standard"/>
          <w:color w:val="000000"/>
          <w:sz w:val="18"/>
          <w:szCs w:val="18"/>
        </w:rPr>
      </w:pPr>
      <w:r w:rsidRPr="00E7144F">
        <w:rPr>
          <w:rStyle w:val="s2"/>
          <w:rFonts w:ascii="Montserrat" w:eastAsiaTheme="majorEastAsia" w:hAnsi="Montserrat"/>
          <w:color w:val="000000"/>
          <w:sz w:val="22"/>
          <w:szCs w:val="22"/>
        </w:rPr>
        <w:t>CRÍOCH</w:t>
      </w:r>
    </w:p>
    <w:p w14:paraId="65A9DCCA"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088212D" w14:textId="77777777" w:rsidR="007163C7" w:rsidRPr="00E7144F" w:rsidRDefault="00000000" w:rsidP="007163C7">
      <w:pPr>
        <w:pStyle w:val="NormalWeb"/>
        <w:spacing w:before="0" w:beforeAutospacing="0" w:after="0" w:afterAutospacing="0" w:line="216" w:lineRule="atLeast"/>
        <w:rPr>
          <w:rFonts w:ascii="Montserrat" w:hAnsi="Montserrat"/>
          <w:color w:val="000000"/>
          <w:sz w:val="22"/>
          <w:szCs w:val="22"/>
        </w:rPr>
      </w:pPr>
      <w:hyperlink r:id="rId10" w:history="1">
        <w:r w:rsidR="007163C7" w:rsidRPr="00E7144F">
          <w:rPr>
            <w:rStyle w:val="s3"/>
            <w:rFonts w:ascii="Montserrat" w:eastAsiaTheme="majorEastAsia" w:hAnsi="Montserrat"/>
            <w:color w:val="0563C1"/>
            <w:sz w:val="22"/>
            <w:szCs w:val="22"/>
            <w:u w:val="single"/>
          </w:rPr>
          <w:t>www.crawfordartgallery.ie</w:t>
        </w:r>
      </w:hyperlink>
      <w:r w:rsidR="007163C7" w:rsidRPr="00E7144F">
        <w:rPr>
          <w:rStyle w:val="apple-converted-space"/>
          <w:rFonts w:ascii="Montserrat" w:eastAsiaTheme="majorEastAsia" w:hAnsi="Montserrat"/>
          <w:color w:val="000000"/>
          <w:sz w:val="22"/>
          <w:szCs w:val="22"/>
        </w:rPr>
        <w:t> </w:t>
      </w:r>
      <w:r w:rsidR="007163C7" w:rsidRPr="00E7144F">
        <w:rPr>
          <w:rStyle w:val="s2"/>
          <w:rFonts w:ascii="Montserrat" w:eastAsiaTheme="majorEastAsia" w:hAnsi="Montserrat"/>
          <w:color w:val="000000"/>
          <w:sz w:val="22"/>
          <w:szCs w:val="22"/>
        </w:rPr>
        <w:t> </w:t>
      </w:r>
      <w:proofErr w:type="spellStart"/>
      <w:r w:rsidR="007163C7" w:rsidRPr="00E7144F">
        <w:rPr>
          <w:rStyle w:val="s2"/>
          <w:rFonts w:ascii="Montserrat" w:eastAsiaTheme="majorEastAsia" w:hAnsi="Montserrat"/>
          <w:color w:val="000000"/>
          <w:sz w:val="22"/>
          <w:szCs w:val="22"/>
        </w:rPr>
        <w:t>Gailearaí</w:t>
      </w:r>
      <w:proofErr w:type="spellEnd"/>
      <w:r w:rsidR="007163C7" w:rsidRPr="00E7144F">
        <w:rPr>
          <w:rStyle w:val="s2"/>
          <w:rFonts w:ascii="Montserrat" w:eastAsiaTheme="majorEastAsia" w:hAnsi="Montserrat"/>
          <w:color w:val="000000"/>
          <w:sz w:val="22"/>
          <w:szCs w:val="22"/>
        </w:rPr>
        <w:t xml:space="preserve"> </w:t>
      </w:r>
      <w:proofErr w:type="spellStart"/>
      <w:r w:rsidR="007163C7" w:rsidRPr="00E7144F">
        <w:rPr>
          <w:rStyle w:val="s2"/>
          <w:rFonts w:ascii="Montserrat" w:eastAsiaTheme="majorEastAsia" w:hAnsi="Montserrat"/>
          <w:color w:val="000000"/>
          <w:sz w:val="22"/>
          <w:szCs w:val="22"/>
        </w:rPr>
        <w:t>Ealaíne</w:t>
      </w:r>
      <w:proofErr w:type="spellEnd"/>
      <w:r w:rsidR="007163C7" w:rsidRPr="00E7144F">
        <w:rPr>
          <w:rStyle w:val="s2"/>
          <w:rFonts w:ascii="Montserrat" w:eastAsiaTheme="majorEastAsia" w:hAnsi="Montserrat"/>
          <w:color w:val="000000"/>
          <w:sz w:val="22"/>
          <w:szCs w:val="22"/>
        </w:rPr>
        <w:t xml:space="preserve"> Crawford, </w:t>
      </w:r>
      <w:proofErr w:type="spellStart"/>
      <w:r w:rsidR="007163C7" w:rsidRPr="00E7144F">
        <w:rPr>
          <w:rStyle w:val="s2"/>
          <w:rFonts w:ascii="Montserrat" w:eastAsiaTheme="majorEastAsia" w:hAnsi="Montserrat"/>
          <w:color w:val="000000"/>
          <w:sz w:val="22"/>
          <w:szCs w:val="22"/>
        </w:rPr>
        <w:t>Plás</w:t>
      </w:r>
      <w:proofErr w:type="spellEnd"/>
      <w:r w:rsidR="007163C7" w:rsidRPr="00E7144F">
        <w:rPr>
          <w:rStyle w:val="s2"/>
          <w:rFonts w:ascii="Montserrat" w:eastAsiaTheme="majorEastAsia" w:hAnsi="Montserrat"/>
          <w:color w:val="000000"/>
          <w:sz w:val="22"/>
          <w:szCs w:val="22"/>
        </w:rPr>
        <w:t xml:space="preserve"> Emmet, Corcaigh, Éire.</w:t>
      </w:r>
    </w:p>
    <w:p w14:paraId="416D957D"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240CA398"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 xml:space="preserve">Dyane Hanrahan </w:t>
      </w:r>
      <w:proofErr w:type="spellStart"/>
      <w:r w:rsidRPr="00E7144F">
        <w:rPr>
          <w:rStyle w:val="s2"/>
          <w:rFonts w:ascii="Montserrat" w:eastAsiaTheme="majorEastAsia" w:hAnsi="Montserrat"/>
          <w:color w:val="000000"/>
          <w:sz w:val="22"/>
          <w:szCs w:val="22"/>
        </w:rPr>
        <w:t>Bainisteoir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Margaíochta</w:t>
      </w:r>
      <w:proofErr w:type="spellEnd"/>
      <w:r w:rsidRPr="00E7144F">
        <w:rPr>
          <w:rStyle w:val="s2"/>
          <w:rFonts w:ascii="Montserrat" w:eastAsiaTheme="majorEastAsia" w:hAnsi="Montserrat"/>
          <w:color w:val="000000"/>
          <w:sz w:val="22"/>
          <w:szCs w:val="22"/>
        </w:rPr>
        <w:t xml:space="preserve"> &amp; </w:t>
      </w:r>
      <w:proofErr w:type="spellStart"/>
      <w:r w:rsidRPr="00E7144F">
        <w:rPr>
          <w:rStyle w:val="s2"/>
          <w:rFonts w:ascii="Montserrat" w:eastAsiaTheme="majorEastAsia" w:hAnsi="Montserrat"/>
          <w:color w:val="000000"/>
          <w:sz w:val="22"/>
          <w:szCs w:val="22"/>
        </w:rPr>
        <w:t>Cumarsáide</w:t>
      </w:r>
      <w:proofErr w:type="spellEnd"/>
    </w:p>
    <w:p w14:paraId="13ECC721"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R:</w:t>
      </w:r>
      <w:r w:rsidRPr="00E7144F">
        <w:rPr>
          <w:rStyle w:val="apple-converted-space"/>
          <w:rFonts w:ascii="Montserrat" w:eastAsiaTheme="majorEastAsia" w:hAnsi="Montserrat"/>
          <w:color w:val="000000"/>
          <w:sz w:val="22"/>
          <w:szCs w:val="22"/>
        </w:rPr>
        <w:t> </w:t>
      </w:r>
      <w:hyperlink r:id="rId11" w:history="1">
        <w:r w:rsidRPr="00E7144F">
          <w:rPr>
            <w:rStyle w:val="s3"/>
            <w:rFonts w:ascii="Montserrat" w:eastAsiaTheme="majorEastAsia" w:hAnsi="Montserrat"/>
            <w:color w:val="0563C1"/>
            <w:sz w:val="22"/>
            <w:szCs w:val="22"/>
            <w:u w:val="single"/>
          </w:rPr>
          <w:t>dyanehanrahan@crawfordartgallery.ie</w:t>
        </w:r>
      </w:hyperlink>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 T +353 (0) 21 4907856 M +353 (0) 86 8278151</w:t>
      </w:r>
      <w:r w:rsidRPr="00E7144F">
        <w:rPr>
          <w:rStyle w:val="apple-converted-space"/>
          <w:rFonts w:ascii="Montserrat" w:eastAsiaTheme="majorEastAsia" w:hAnsi="Montserrat"/>
          <w:color w:val="000000"/>
          <w:sz w:val="22"/>
          <w:szCs w:val="22"/>
        </w:rPr>
        <w:t> </w:t>
      </w:r>
    </w:p>
    <w:p w14:paraId="7D9FE658"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7A54C85C"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 xml:space="preserve">Ellie O’Byrne </w:t>
      </w:r>
      <w:proofErr w:type="spellStart"/>
      <w:r w:rsidRPr="00E7144F">
        <w:rPr>
          <w:rStyle w:val="s2"/>
          <w:rFonts w:ascii="Montserrat" w:eastAsiaTheme="majorEastAsia" w:hAnsi="Montserrat"/>
          <w:color w:val="000000"/>
          <w:sz w:val="22"/>
          <w:szCs w:val="22"/>
        </w:rPr>
        <w:t>Preasoifigeach</w:t>
      </w:r>
      <w:proofErr w:type="spellEnd"/>
    </w:p>
    <w:p w14:paraId="21975E25"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R:</w:t>
      </w:r>
      <w:r w:rsidRPr="00E7144F">
        <w:rPr>
          <w:rStyle w:val="apple-converted-space"/>
          <w:rFonts w:ascii="Montserrat" w:eastAsiaTheme="majorEastAsia" w:hAnsi="Montserrat"/>
          <w:color w:val="000000"/>
          <w:sz w:val="22"/>
          <w:szCs w:val="22"/>
        </w:rPr>
        <w:t> </w:t>
      </w:r>
      <w:hyperlink r:id="rId12" w:history="1">
        <w:r w:rsidRPr="00E7144F">
          <w:rPr>
            <w:rStyle w:val="s3"/>
            <w:rFonts w:ascii="Montserrat" w:eastAsiaTheme="majorEastAsia" w:hAnsi="Montserrat"/>
            <w:color w:val="0563C1"/>
            <w:sz w:val="22"/>
            <w:szCs w:val="22"/>
            <w:u w:val="single"/>
          </w:rPr>
          <w:t>press@crawfordartgallery.ie</w:t>
        </w:r>
      </w:hyperlink>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 M +353 (0)87125 8446</w:t>
      </w:r>
    </w:p>
    <w:p w14:paraId="47037A7F"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6B7F37CB"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0A8C68E6"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eastAsiaTheme="majorEastAsia" w:hAnsi="Montserrat"/>
          <w:b/>
          <w:bCs/>
          <w:color w:val="000000"/>
          <w:sz w:val="22"/>
          <w:szCs w:val="22"/>
        </w:rPr>
        <w:t>Nótaí</w:t>
      </w:r>
      <w:proofErr w:type="spellEnd"/>
      <w:r w:rsidRPr="00E7144F">
        <w:rPr>
          <w:rStyle w:val="s4"/>
          <w:rFonts w:ascii="Montserrat" w:eastAsiaTheme="majorEastAsia" w:hAnsi="Montserrat"/>
          <w:b/>
          <w:bCs/>
          <w:color w:val="000000"/>
          <w:sz w:val="22"/>
          <w:szCs w:val="22"/>
        </w:rPr>
        <w:t xml:space="preserve"> don </w:t>
      </w:r>
      <w:proofErr w:type="spellStart"/>
      <w:r w:rsidRPr="00E7144F">
        <w:rPr>
          <w:rStyle w:val="s4"/>
          <w:rFonts w:ascii="Montserrat" w:eastAsiaTheme="majorEastAsia" w:hAnsi="Montserrat"/>
          <w:b/>
          <w:bCs/>
          <w:color w:val="000000"/>
          <w:sz w:val="22"/>
          <w:szCs w:val="22"/>
        </w:rPr>
        <w:t>Eagarthóir</w:t>
      </w:r>
      <w:proofErr w:type="spellEnd"/>
      <w:r w:rsidRPr="00E7144F">
        <w:rPr>
          <w:rStyle w:val="s4"/>
          <w:rFonts w:ascii="Montserrat" w:eastAsiaTheme="majorEastAsia" w:hAnsi="Montserrat"/>
          <w:b/>
          <w:bCs/>
          <w:color w:val="000000"/>
          <w:sz w:val="22"/>
          <w:szCs w:val="22"/>
        </w:rPr>
        <w:t>:</w:t>
      </w:r>
      <w:r w:rsidRPr="00E7144F">
        <w:rPr>
          <w:rStyle w:val="apple-converted-space"/>
          <w:rFonts w:ascii="Montserrat" w:eastAsiaTheme="majorEastAsia" w:hAnsi="Montserrat"/>
          <w:color w:val="000000"/>
          <w:sz w:val="22"/>
          <w:szCs w:val="22"/>
        </w:rPr>
        <w:t> </w:t>
      </w:r>
      <w:proofErr w:type="spellStart"/>
      <w:r>
        <w:rPr>
          <w:rStyle w:val="s2"/>
          <w:rFonts w:ascii="Montserrat" w:eastAsiaTheme="majorEastAsia" w:hAnsi="Montserrat"/>
          <w:color w:val="000000"/>
          <w:sz w:val="22"/>
          <w:szCs w:val="22"/>
        </w:rPr>
        <w:t>chun</w:t>
      </w:r>
      <w:proofErr w:type="spellEnd"/>
      <w:r w:rsidRPr="00E7144F">
        <w:rPr>
          <w:rStyle w:val="s2"/>
          <w:rFonts w:ascii="Montserrat" w:eastAsiaTheme="majorEastAsia" w:hAnsi="Montserrat"/>
          <w:color w:val="000000"/>
          <w:sz w:val="22"/>
          <w:szCs w:val="22"/>
        </w:rPr>
        <w:t xml:space="preserve"> breis </w:t>
      </w:r>
      <w:proofErr w:type="spellStart"/>
      <w:r w:rsidRPr="00E7144F">
        <w:rPr>
          <w:rStyle w:val="s2"/>
          <w:rFonts w:ascii="Montserrat" w:eastAsiaTheme="majorEastAsia" w:hAnsi="Montserrat"/>
          <w:color w:val="000000"/>
          <w:sz w:val="22"/>
          <w:szCs w:val="22"/>
        </w:rPr>
        <w:t>íomhánna</w:t>
      </w:r>
      <w:proofErr w:type="spellEnd"/>
      <w:r w:rsidRPr="00E7144F">
        <w:rPr>
          <w:rStyle w:val="s2"/>
          <w:rFonts w:ascii="Montserrat" w:eastAsiaTheme="majorEastAsia" w:hAnsi="Montserrat"/>
          <w:color w:val="000000"/>
          <w:sz w:val="22"/>
          <w:szCs w:val="22"/>
        </w:rPr>
        <w:t xml:space="preserve"> a </w:t>
      </w:r>
      <w:proofErr w:type="spellStart"/>
      <w:r w:rsidRPr="00E7144F">
        <w:rPr>
          <w:rStyle w:val="s2"/>
          <w:rFonts w:ascii="Montserrat" w:eastAsiaTheme="majorEastAsia" w:hAnsi="Montserrat"/>
          <w:color w:val="000000"/>
          <w:sz w:val="22"/>
          <w:szCs w:val="22"/>
        </w:rPr>
        <w:t>fheiceáil</w:t>
      </w:r>
      <w:proofErr w:type="spellEnd"/>
      <w:r>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cliceáil</w:t>
      </w:r>
      <w:proofErr w:type="spellEnd"/>
      <w:r w:rsidRPr="00E7144F">
        <w:rPr>
          <w:rStyle w:val="apple-converted-space"/>
          <w:rFonts w:ascii="Montserrat" w:eastAsiaTheme="majorEastAsia" w:hAnsi="Montserrat"/>
          <w:color w:val="000000"/>
          <w:sz w:val="22"/>
          <w:szCs w:val="22"/>
        </w:rPr>
        <w:t> </w:t>
      </w:r>
      <w:proofErr w:type="spellStart"/>
      <w:r w:rsidRPr="00E7144F">
        <w:rPr>
          <w:rStyle w:val="s5"/>
          <w:rFonts w:ascii="Montserrat" w:eastAsiaTheme="majorEastAsia" w:hAnsi="Montserrat"/>
          <w:color w:val="FF0000"/>
          <w:sz w:val="22"/>
          <w:szCs w:val="22"/>
        </w:rPr>
        <w:t>anseo</w:t>
      </w:r>
      <w:proofErr w:type="spellEnd"/>
      <w:r w:rsidRPr="00E7144F">
        <w:rPr>
          <w:rStyle w:val="s5"/>
          <w:rFonts w:ascii="Montserrat" w:eastAsiaTheme="majorEastAsia" w:hAnsi="Montserrat"/>
          <w:color w:val="FF0000"/>
          <w:sz w:val="22"/>
          <w:szCs w:val="22"/>
        </w:rPr>
        <w:t>.</w:t>
      </w:r>
    </w:p>
    <w:p w14:paraId="47A106A9"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078969B3"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eastAsiaTheme="majorEastAsia" w:hAnsi="Montserrat"/>
          <w:b/>
          <w:bCs/>
          <w:color w:val="000000"/>
          <w:sz w:val="22"/>
          <w:szCs w:val="22"/>
        </w:rPr>
        <w:t>Maidir</w:t>
      </w:r>
      <w:proofErr w:type="spellEnd"/>
      <w:r w:rsidRPr="00E7144F">
        <w:rPr>
          <w:rStyle w:val="s4"/>
          <w:rFonts w:ascii="Montserrat" w:eastAsiaTheme="majorEastAsia" w:hAnsi="Montserrat"/>
          <w:b/>
          <w:bCs/>
          <w:color w:val="000000"/>
          <w:sz w:val="22"/>
          <w:szCs w:val="22"/>
        </w:rPr>
        <w:t xml:space="preserve"> le </w:t>
      </w:r>
      <w:proofErr w:type="spellStart"/>
      <w:r w:rsidRPr="00E7144F">
        <w:rPr>
          <w:rStyle w:val="s4"/>
          <w:rFonts w:ascii="Montserrat" w:eastAsiaTheme="majorEastAsia" w:hAnsi="Montserrat"/>
          <w:b/>
          <w:bCs/>
          <w:color w:val="000000"/>
          <w:sz w:val="22"/>
          <w:szCs w:val="22"/>
        </w:rPr>
        <w:t>Gailearaí</w:t>
      </w:r>
      <w:proofErr w:type="spellEnd"/>
      <w:r w:rsidRPr="00E7144F">
        <w:rPr>
          <w:rStyle w:val="s4"/>
          <w:rFonts w:ascii="Montserrat" w:eastAsiaTheme="majorEastAsia" w:hAnsi="Montserrat"/>
          <w:b/>
          <w:bCs/>
          <w:color w:val="000000"/>
          <w:sz w:val="22"/>
          <w:szCs w:val="22"/>
        </w:rPr>
        <w:t xml:space="preserve"> </w:t>
      </w:r>
      <w:proofErr w:type="spellStart"/>
      <w:r w:rsidRPr="00E7144F">
        <w:rPr>
          <w:rStyle w:val="s4"/>
          <w:rFonts w:ascii="Montserrat" w:eastAsiaTheme="majorEastAsia" w:hAnsi="Montserrat"/>
          <w:b/>
          <w:bCs/>
          <w:color w:val="000000"/>
          <w:sz w:val="22"/>
          <w:szCs w:val="22"/>
        </w:rPr>
        <w:t>Ealaíne</w:t>
      </w:r>
      <w:proofErr w:type="spellEnd"/>
      <w:r w:rsidRPr="00E7144F">
        <w:rPr>
          <w:rStyle w:val="s4"/>
          <w:rFonts w:ascii="Montserrat" w:eastAsiaTheme="majorEastAsia" w:hAnsi="Montserrat"/>
          <w:b/>
          <w:bCs/>
          <w:color w:val="000000"/>
          <w:sz w:val="22"/>
          <w:szCs w:val="22"/>
        </w:rPr>
        <w:t xml:space="preserve"> Crawford</w:t>
      </w:r>
    </w:p>
    <w:p w14:paraId="3DA8A582"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09E24FE3"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 xml:space="preserve">Is </w:t>
      </w:r>
      <w:proofErr w:type="spellStart"/>
      <w:r w:rsidRPr="00E7144F">
        <w:rPr>
          <w:rStyle w:val="s2"/>
          <w:rFonts w:ascii="Montserrat" w:eastAsiaTheme="majorEastAsia" w:hAnsi="Montserrat"/>
          <w:color w:val="000000"/>
          <w:sz w:val="22"/>
          <w:szCs w:val="22"/>
        </w:rPr>
        <w:t>institiúid</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chultúrtha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náisiúnta</w:t>
      </w:r>
      <w:proofErr w:type="spellEnd"/>
      <w:r w:rsidRPr="00E7144F">
        <w:rPr>
          <w:rStyle w:val="s2"/>
          <w:rFonts w:ascii="Montserrat" w:eastAsiaTheme="majorEastAsia" w:hAnsi="Montserrat"/>
          <w:color w:val="000000"/>
          <w:sz w:val="22"/>
          <w:szCs w:val="22"/>
        </w:rPr>
        <w:t xml:space="preserve"> é </w:t>
      </w:r>
      <w:proofErr w:type="spellStart"/>
      <w:r w:rsidRPr="00E7144F">
        <w:rPr>
          <w:rStyle w:val="s2"/>
          <w:rFonts w:ascii="Montserrat" w:eastAsiaTheme="majorEastAsia" w:hAnsi="Montserrat"/>
          <w:color w:val="000000"/>
          <w:sz w:val="22"/>
          <w:szCs w:val="22"/>
        </w:rPr>
        <w:t>Gailearaí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Ealaíne</w:t>
      </w:r>
      <w:proofErr w:type="spellEnd"/>
      <w:r w:rsidRPr="00E7144F">
        <w:rPr>
          <w:rStyle w:val="s2"/>
          <w:rFonts w:ascii="Montserrat" w:eastAsiaTheme="majorEastAsia" w:hAnsi="Montserrat"/>
          <w:color w:val="000000"/>
          <w:sz w:val="22"/>
          <w:szCs w:val="22"/>
        </w:rPr>
        <w:t xml:space="preserve"> Crawford </w:t>
      </w:r>
      <w:proofErr w:type="spellStart"/>
      <w:r w:rsidRPr="00E7144F">
        <w:rPr>
          <w:rStyle w:val="s2"/>
          <w:rFonts w:ascii="Montserrat" w:eastAsiaTheme="majorEastAsia" w:hAnsi="Montserrat"/>
          <w:color w:val="000000"/>
          <w:sz w:val="22"/>
          <w:szCs w:val="22"/>
        </w:rPr>
        <w:t>atá</w:t>
      </w:r>
      <w:proofErr w:type="spellEnd"/>
      <w:r w:rsidRPr="00E7144F">
        <w:rPr>
          <w:rStyle w:val="s2"/>
          <w:rFonts w:ascii="Montserrat" w:eastAsiaTheme="majorEastAsia" w:hAnsi="Montserrat"/>
          <w:color w:val="000000"/>
          <w:sz w:val="22"/>
          <w:szCs w:val="22"/>
        </w:rPr>
        <w:t xml:space="preserve"> suite </w:t>
      </w:r>
      <w:proofErr w:type="spellStart"/>
      <w:r w:rsidRPr="00E7144F">
        <w:rPr>
          <w:rStyle w:val="s2"/>
          <w:rFonts w:ascii="Montserrat" w:eastAsiaTheme="majorEastAsia" w:hAnsi="Montserrat"/>
          <w:color w:val="000000"/>
          <w:sz w:val="22"/>
          <w:szCs w:val="22"/>
        </w:rPr>
        <w:t>i</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bhfoirgneamh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oidhreachta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suntasach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i</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gcroílár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chathair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Chorcaí</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agus</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atá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tiomnaithe</w:t>
      </w:r>
      <w:proofErr w:type="spellEnd"/>
      <w:r w:rsidRPr="00E7144F">
        <w:rPr>
          <w:rStyle w:val="s2"/>
          <w:rFonts w:ascii="Montserrat" w:eastAsiaTheme="majorEastAsia" w:hAnsi="Montserrat"/>
          <w:color w:val="000000"/>
          <w:sz w:val="22"/>
          <w:szCs w:val="22"/>
        </w:rPr>
        <w:t xml:space="preserve"> do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hamharc-ealaíona</w:t>
      </w:r>
      <w:proofErr w:type="spellEnd"/>
      <w:r w:rsidRPr="00E7144F">
        <w:rPr>
          <w:rStyle w:val="s2"/>
          <w:rFonts w:ascii="Montserrat" w:eastAsiaTheme="majorEastAsia" w:hAnsi="Montserrat"/>
          <w:color w:val="000000"/>
          <w:sz w:val="22"/>
          <w:szCs w:val="22"/>
        </w:rPr>
        <w:t xml:space="preserve">, go </w:t>
      </w:r>
      <w:proofErr w:type="spellStart"/>
      <w:r w:rsidRPr="00E7144F">
        <w:rPr>
          <w:rStyle w:val="s2"/>
          <w:rFonts w:ascii="Montserrat" w:eastAsiaTheme="majorEastAsia" w:hAnsi="Montserrat"/>
          <w:color w:val="000000"/>
          <w:sz w:val="22"/>
          <w:szCs w:val="22"/>
        </w:rPr>
        <w:t>stairiúil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go </w:t>
      </w:r>
      <w:proofErr w:type="spellStart"/>
      <w:r w:rsidRPr="00E7144F">
        <w:rPr>
          <w:rStyle w:val="s2"/>
          <w:rFonts w:ascii="Montserrat" w:eastAsiaTheme="majorEastAsia" w:hAnsi="Montserrat"/>
          <w:color w:val="000000"/>
          <w:sz w:val="22"/>
          <w:szCs w:val="22"/>
        </w:rPr>
        <w:t>comhaimseartha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araon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é ag cur </w:t>
      </w:r>
      <w:proofErr w:type="spellStart"/>
      <w:r w:rsidRPr="00E7144F">
        <w:rPr>
          <w:rStyle w:val="s2"/>
          <w:rFonts w:ascii="Montserrat" w:eastAsiaTheme="majorEastAsia" w:hAnsi="Montserrat"/>
          <w:color w:val="000000"/>
          <w:sz w:val="22"/>
          <w:szCs w:val="22"/>
        </w:rPr>
        <w:t>clár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fuinniúil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taispeántas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sealadach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fáil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bailiúchán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náisiúnta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tábhachtach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faoina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dhíon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freisin</w:t>
      </w:r>
      <w:proofErr w:type="spellEnd"/>
      <w:r w:rsidRPr="00E7144F">
        <w:rPr>
          <w:rStyle w:val="s2"/>
          <w:rFonts w:ascii="Montserrat" w:eastAsiaTheme="majorEastAsia" w:hAnsi="Montserrat"/>
          <w:color w:val="000000"/>
          <w:sz w:val="22"/>
          <w:szCs w:val="22"/>
        </w:rPr>
        <w:t xml:space="preserve"> a </w:t>
      </w:r>
      <w:proofErr w:type="spellStart"/>
      <w:r w:rsidRPr="00E7144F">
        <w:rPr>
          <w:rStyle w:val="s2"/>
          <w:rFonts w:ascii="Montserrat" w:eastAsiaTheme="majorEastAsia" w:hAnsi="Montserrat"/>
          <w:color w:val="000000"/>
          <w:sz w:val="22"/>
          <w:szCs w:val="22"/>
        </w:rPr>
        <w:t>insíonn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scéal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spéisiúil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Chorcaí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hÉireann</w:t>
      </w:r>
      <w:proofErr w:type="spellEnd"/>
      <w:r w:rsidRPr="00E7144F">
        <w:rPr>
          <w:rStyle w:val="s2"/>
          <w:rFonts w:ascii="Montserrat" w:eastAsiaTheme="majorEastAsia" w:hAnsi="Montserrat"/>
          <w:color w:val="000000"/>
          <w:sz w:val="22"/>
          <w:szCs w:val="22"/>
        </w:rPr>
        <w:t xml:space="preserve"> le </w:t>
      </w:r>
      <w:proofErr w:type="spellStart"/>
      <w:r w:rsidRPr="00E7144F">
        <w:rPr>
          <w:rStyle w:val="s2"/>
          <w:rFonts w:ascii="Montserrat" w:eastAsiaTheme="majorEastAsia" w:hAnsi="Montserrat"/>
          <w:color w:val="000000"/>
          <w:sz w:val="22"/>
          <w:szCs w:val="22"/>
        </w:rPr>
        <w:t>trí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chéad</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bliain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anuas</w:t>
      </w:r>
      <w:proofErr w:type="spellEnd"/>
      <w:r w:rsidRPr="00E7144F">
        <w:rPr>
          <w:rStyle w:val="s2"/>
          <w:rFonts w:ascii="Montserrat" w:eastAsiaTheme="majorEastAsia" w:hAnsi="Montserrat"/>
          <w:color w:val="000000"/>
          <w:sz w:val="22"/>
          <w:szCs w:val="22"/>
        </w:rPr>
        <w:t>.</w:t>
      </w:r>
    </w:p>
    <w:p w14:paraId="4A1F5AE8"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2FEF4CE6"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eastAsiaTheme="majorEastAsia" w:hAnsi="Montserrat"/>
          <w:color w:val="000000"/>
          <w:sz w:val="22"/>
          <w:szCs w:val="22"/>
        </w:rPr>
        <w:t>Tógadh</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dtús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i</w:t>
      </w:r>
      <w:proofErr w:type="spellEnd"/>
      <w:r w:rsidRPr="00E7144F">
        <w:rPr>
          <w:rStyle w:val="s2"/>
          <w:rFonts w:ascii="Montserrat" w:eastAsiaTheme="majorEastAsia" w:hAnsi="Montserrat"/>
          <w:color w:val="000000"/>
          <w:sz w:val="22"/>
          <w:szCs w:val="22"/>
        </w:rPr>
        <w:t xml:space="preserve"> 1724</w:t>
      </w:r>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é</w:t>
      </w:r>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 xml:space="preserve">mar </w:t>
      </w:r>
      <w:proofErr w:type="spellStart"/>
      <w:r w:rsidRPr="00E7144F">
        <w:rPr>
          <w:rStyle w:val="s2"/>
          <w:rFonts w:ascii="Montserrat" w:eastAsiaTheme="majorEastAsia" w:hAnsi="Montserrat"/>
          <w:color w:val="000000"/>
          <w:sz w:val="22"/>
          <w:szCs w:val="22"/>
        </w:rPr>
        <w:t>Theach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Custaim</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cathrach</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agus</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na</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Múnlaí</w:t>
      </w:r>
      <w:proofErr w:type="spellEnd"/>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 xml:space="preserve">Canova </w:t>
      </w:r>
      <w:proofErr w:type="spellStart"/>
      <w:r w:rsidRPr="00E7144F">
        <w:rPr>
          <w:rStyle w:val="s2"/>
          <w:rFonts w:ascii="Montserrat" w:eastAsiaTheme="majorEastAsia" w:hAnsi="Montserrat"/>
          <w:color w:val="000000"/>
          <w:sz w:val="22"/>
          <w:szCs w:val="22"/>
        </w:rPr>
        <w:t>cáiliúla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taispeáint</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Ghailearaí</w:t>
      </w:r>
      <w:proofErr w:type="spellEnd"/>
      <w:r w:rsidRPr="00E7144F">
        <w:rPr>
          <w:rStyle w:val="s2"/>
          <w:rFonts w:ascii="Montserrat" w:eastAsiaTheme="majorEastAsia" w:hAnsi="Montserrat"/>
          <w:color w:val="000000"/>
          <w:sz w:val="22"/>
          <w:szCs w:val="22"/>
        </w:rPr>
        <w:t xml:space="preserve">, a </w:t>
      </w:r>
      <w:proofErr w:type="spellStart"/>
      <w:r w:rsidRPr="00E7144F">
        <w:rPr>
          <w:rStyle w:val="s2"/>
          <w:rFonts w:ascii="Montserrat" w:eastAsiaTheme="majorEastAsia" w:hAnsi="Montserrat"/>
          <w:color w:val="000000"/>
          <w:sz w:val="22"/>
          <w:szCs w:val="22"/>
        </w:rPr>
        <w:t>bronnadh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Chorcaigh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dhá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chéad</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bliain</w:t>
      </w:r>
      <w:proofErr w:type="spellEnd"/>
      <w:r w:rsidRPr="00E7144F">
        <w:rPr>
          <w:rStyle w:val="s2"/>
          <w:rFonts w:ascii="Montserrat" w:eastAsiaTheme="majorEastAsia" w:hAnsi="Montserrat"/>
          <w:color w:val="000000"/>
          <w:sz w:val="22"/>
          <w:szCs w:val="22"/>
        </w:rPr>
        <w:t xml:space="preserve"> ó shin. </w:t>
      </w:r>
      <w:proofErr w:type="spellStart"/>
      <w:r w:rsidRPr="00E7144F">
        <w:rPr>
          <w:rStyle w:val="s2"/>
          <w:rFonts w:ascii="Montserrat" w:eastAsiaTheme="majorEastAsia" w:hAnsi="Montserrat"/>
          <w:color w:val="000000"/>
          <w:sz w:val="22"/>
          <w:szCs w:val="22"/>
        </w:rPr>
        <w:t>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os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cionn</w:t>
      </w:r>
      <w:proofErr w:type="spellEnd"/>
      <w:r w:rsidRPr="00E7144F">
        <w:rPr>
          <w:rStyle w:val="s2"/>
          <w:rFonts w:ascii="Montserrat" w:eastAsiaTheme="majorEastAsia" w:hAnsi="Montserrat"/>
          <w:color w:val="000000"/>
          <w:sz w:val="22"/>
          <w:szCs w:val="22"/>
        </w:rPr>
        <w:t xml:space="preserve"> 3,000 </w:t>
      </w:r>
      <w:proofErr w:type="spellStart"/>
      <w:r w:rsidRPr="00E7144F">
        <w:rPr>
          <w:rStyle w:val="s2"/>
          <w:rFonts w:ascii="Montserrat" w:eastAsiaTheme="majorEastAsia" w:hAnsi="Montserrat"/>
          <w:color w:val="000000"/>
          <w:sz w:val="22"/>
          <w:szCs w:val="22"/>
        </w:rPr>
        <w:t>saothar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i</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mbailiúchán</w:t>
      </w:r>
      <w:proofErr w:type="spellEnd"/>
      <w:r w:rsidRPr="00E7144F">
        <w:rPr>
          <w:rStyle w:val="s2"/>
          <w:rFonts w:ascii="Montserrat" w:eastAsiaTheme="majorEastAsia" w:hAnsi="Montserrat"/>
          <w:color w:val="000000"/>
          <w:sz w:val="22"/>
          <w:szCs w:val="22"/>
        </w:rPr>
        <w:t xml:space="preserve"> an </w:t>
      </w:r>
      <w:proofErr w:type="spellStart"/>
      <w:r w:rsidRPr="00E7144F">
        <w:rPr>
          <w:rStyle w:val="s2"/>
          <w:rFonts w:ascii="Montserrat" w:eastAsiaTheme="majorEastAsia" w:hAnsi="Montserrat"/>
          <w:color w:val="000000"/>
          <w:sz w:val="22"/>
          <w:szCs w:val="22"/>
        </w:rPr>
        <w:t>ghailearaí</w:t>
      </w:r>
      <w:proofErr w:type="spellEnd"/>
      <w:r w:rsidRPr="00E7144F">
        <w:rPr>
          <w:rStyle w:val="s2"/>
          <w:rFonts w:ascii="Montserrat" w:eastAsiaTheme="majorEastAsia" w:hAnsi="Montserrat"/>
          <w:color w:val="000000"/>
          <w:sz w:val="22"/>
          <w:szCs w:val="22"/>
        </w:rPr>
        <w:t xml:space="preserve">. Ina </w:t>
      </w:r>
      <w:proofErr w:type="spellStart"/>
      <w:r w:rsidRPr="00E7144F">
        <w:rPr>
          <w:rStyle w:val="s2"/>
          <w:rFonts w:ascii="Montserrat" w:eastAsiaTheme="majorEastAsia" w:hAnsi="Montserrat"/>
          <w:color w:val="000000"/>
          <w:sz w:val="22"/>
          <w:szCs w:val="22"/>
        </w:rPr>
        <w:t>measc</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healaíontóirí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comhaimseartha</w:t>
      </w:r>
      <w:proofErr w:type="spellEnd"/>
      <w:r w:rsidRPr="00E7144F">
        <w:rPr>
          <w:rStyle w:val="s2"/>
          <w:rFonts w:ascii="Montserrat" w:eastAsiaTheme="majorEastAsia" w:hAnsi="Montserrat"/>
          <w:color w:val="000000"/>
          <w:sz w:val="22"/>
          <w:szCs w:val="22"/>
        </w:rPr>
        <w:t xml:space="preserve"> Aideen Barry, Gerard Byrne, Maud Cotter, Dorothy Cross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Seán Scully mar </w:t>
      </w:r>
      <w:proofErr w:type="spellStart"/>
      <w:r w:rsidRPr="00E7144F">
        <w:rPr>
          <w:rStyle w:val="s2"/>
          <w:rFonts w:ascii="Montserrat" w:eastAsiaTheme="majorEastAsia" w:hAnsi="Montserrat"/>
          <w:color w:val="000000"/>
          <w:sz w:val="22"/>
          <w:szCs w:val="22"/>
        </w:rPr>
        <w:t>aon</w:t>
      </w:r>
      <w:proofErr w:type="spellEnd"/>
      <w:r w:rsidRPr="00E7144F">
        <w:rPr>
          <w:rStyle w:val="s2"/>
          <w:rFonts w:ascii="Montserrat" w:eastAsiaTheme="majorEastAsia" w:hAnsi="Montserrat"/>
          <w:color w:val="000000"/>
          <w:sz w:val="22"/>
          <w:szCs w:val="22"/>
        </w:rPr>
        <w:t xml:space="preserve"> le </w:t>
      </w:r>
      <w:proofErr w:type="spellStart"/>
      <w:r w:rsidRPr="00E7144F">
        <w:rPr>
          <w:rStyle w:val="s2"/>
          <w:rFonts w:ascii="Montserrat" w:eastAsiaTheme="majorEastAsia" w:hAnsi="Montserrat"/>
          <w:color w:val="000000"/>
          <w:sz w:val="22"/>
          <w:szCs w:val="22"/>
        </w:rPr>
        <w:t>saothair</w:t>
      </w:r>
      <w:proofErr w:type="spellEnd"/>
      <w:r w:rsidRPr="00E7144F">
        <w:rPr>
          <w:rStyle w:val="s2"/>
          <w:rFonts w:ascii="Montserrat" w:eastAsiaTheme="majorEastAsia" w:hAnsi="Montserrat"/>
          <w:color w:val="000000"/>
          <w:sz w:val="22"/>
          <w:szCs w:val="22"/>
        </w:rPr>
        <w:t xml:space="preserve"> a </w:t>
      </w:r>
      <w:proofErr w:type="spellStart"/>
      <w:r w:rsidRPr="00E7144F">
        <w:rPr>
          <w:rStyle w:val="s2"/>
          <w:rFonts w:ascii="Montserrat" w:eastAsiaTheme="majorEastAsia" w:hAnsi="Montserrat"/>
          <w:color w:val="000000"/>
          <w:sz w:val="22"/>
          <w:szCs w:val="22"/>
        </w:rPr>
        <w:t>bhfuil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gean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mór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orthu</w:t>
      </w:r>
      <w:proofErr w:type="spellEnd"/>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leis</w:t>
      </w:r>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healaíontóirí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Éireannacha</w:t>
      </w:r>
      <w:proofErr w:type="spellEnd"/>
      <w:r w:rsidRPr="00E7144F">
        <w:rPr>
          <w:rStyle w:val="s2"/>
          <w:rFonts w:ascii="Montserrat" w:eastAsiaTheme="majorEastAsia" w:hAnsi="Montserrat"/>
          <w:color w:val="000000"/>
          <w:sz w:val="22"/>
          <w:szCs w:val="22"/>
        </w:rPr>
        <w:t xml:space="preserve"> James Barry, Harry Clarke, </w:t>
      </w:r>
      <w:proofErr w:type="spellStart"/>
      <w:r w:rsidRPr="00E7144F">
        <w:rPr>
          <w:rStyle w:val="s2"/>
          <w:rFonts w:ascii="Montserrat" w:eastAsiaTheme="majorEastAsia" w:hAnsi="Montserrat"/>
          <w:color w:val="000000"/>
          <w:sz w:val="22"/>
          <w:szCs w:val="22"/>
        </w:rPr>
        <w:t>Mainie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Jellett</w:t>
      </w:r>
      <w:proofErr w:type="spellEnd"/>
      <w:r w:rsidRPr="00E7144F">
        <w:rPr>
          <w:rStyle w:val="s2"/>
          <w:rFonts w:ascii="Montserrat" w:eastAsiaTheme="majorEastAsia" w:hAnsi="Montserrat"/>
          <w:color w:val="000000"/>
          <w:sz w:val="22"/>
          <w:szCs w:val="22"/>
        </w:rPr>
        <w:t xml:space="preserve">, Seán Keating, Daniel </w:t>
      </w:r>
      <w:proofErr w:type="spellStart"/>
      <w:r w:rsidRPr="00E7144F">
        <w:rPr>
          <w:rStyle w:val="s2"/>
          <w:rFonts w:ascii="Montserrat" w:eastAsiaTheme="majorEastAsia" w:hAnsi="Montserrat"/>
          <w:color w:val="000000"/>
          <w:sz w:val="22"/>
          <w:szCs w:val="22"/>
        </w:rPr>
        <w:t>Maclise</w:t>
      </w:r>
      <w:proofErr w:type="spellEnd"/>
      <w:r w:rsidRPr="00E7144F">
        <w:rPr>
          <w:rStyle w:val="s2"/>
          <w:rFonts w:ascii="Montserrat" w:eastAsiaTheme="majorEastAsia" w:hAnsi="Montserrat"/>
          <w:color w:val="000000"/>
          <w:sz w:val="22"/>
          <w:szCs w:val="22"/>
        </w:rPr>
        <w:t xml:space="preserve">, Norah McGuinness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Jack B. Yeats.</w:t>
      </w:r>
    </w:p>
    <w:p w14:paraId="0A65EC80"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032E8EEB"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2C2D8B7D"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6"/>
          <w:rFonts w:ascii="Montserrat" w:hAnsi="Montserrat"/>
          <w:b/>
          <w:bCs/>
          <w:color w:val="212121"/>
          <w:sz w:val="22"/>
          <w:szCs w:val="22"/>
        </w:rPr>
        <w:t>Maidir</w:t>
      </w:r>
      <w:proofErr w:type="spellEnd"/>
      <w:r w:rsidRPr="00E7144F">
        <w:rPr>
          <w:rStyle w:val="s6"/>
          <w:rFonts w:ascii="Montserrat" w:hAnsi="Montserrat"/>
          <w:b/>
          <w:bCs/>
          <w:color w:val="212121"/>
          <w:sz w:val="22"/>
          <w:szCs w:val="22"/>
        </w:rPr>
        <w:t xml:space="preserve"> le </w:t>
      </w:r>
      <w:proofErr w:type="spellStart"/>
      <w:r w:rsidRPr="00E7144F">
        <w:rPr>
          <w:rStyle w:val="s6"/>
          <w:rFonts w:ascii="Montserrat" w:hAnsi="Montserrat"/>
          <w:b/>
          <w:bCs/>
          <w:color w:val="212121"/>
          <w:sz w:val="22"/>
          <w:szCs w:val="22"/>
        </w:rPr>
        <w:t>hAthfhorbairt</w:t>
      </w:r>
      <w:proofErr w:type="spellEnd"/>
      <w:r w:rsidRPr="00E7144F">
        <w:rPr>
          <w:rStyle w:val="s6"/>
          <w:rFonts w:ascii="Montserrat" w:hAnsi="Montserrat"/>
          <w:b/>
          <w:bCs/>
          <w:color w:val="212121"/>
          <w:sz w:val="22"/>
          <w:szCs w:val="22"/>
        </w:rPr>
        <w:t xml:space="preserve"> </w:t>
      </w:r>
      <w:proofErr w:type="spellStart"/>
      <w:r w:rsidRPr="00E7144F">
        <w:rPr>
          <w:rStyle w:val="s6"/>
          <w:rFonts w:ascii="Montserrat" w:hAnsi="Montserrat"/>
          <w:b/>
          <w:bCs/>
          <w:color w:val="212121"/>
          <w:sz w:val="22"/>
          <w:szCs w:val="22"/>
        </w:rPr>
        <w:t>Chaipitil</w:t>
      </w:r>
      <w:proofErr w:type="spellEnd"/>
      <w:r w:rsidRPr="00E7144F">
        <w:rPr>
          <w:rStyle w:val="s6"/>
          <w:rFonts w:ascii="Montserrat" w:hAnsi="Montserrat"/>
          <w:b/>
          <w:bCs/>
          <w:color w:val="212121"/>
          <w:sz w:val="22"/>
          <w:szCs w:val="22"/>
        </w:rPr>
        <w:t xml:space="preserve"> </w:t>
      </w:r>
      <w:proofErr w:type="spellStart"/>
      <w:r w:rsidRPr="00E7144F">
        <w:rPr>
          <w:rStyle w:val="s6"/>
          <w:rFonts w:ascii="Montserrat" w:hAnsi="Montserrat"/>
          <w:b/>
          <w:bCs/>
          <w:color w:val="212121"/>
          <w:sz w:val="22"/>
          <w:szCs w:val="22"/>
        </w:rPr>
        <w:t>Ghailearaí</w:t>
      </w:r>
      <w:proofErr w:type="spellEnd"/>
      <w:r w:rsidRPr="00E7144F">
        <w:rPr>
          <w:rStyle w:val="s6"/>
          <w:rFonts w:ascii="Montserrat" w:hAnsi="Montserrat"/>
          <w:b/>
          <w:bCs/>
          <w:color w:val="212121"/>
          <w:sz w:val="22"/>
          <w:szCs w:val="22"/>
        </w:rPr>
        <w:t xml:space="preserve"> </w:t>
      </w:r>
      <w:proofErr w:type="spellStart"/>
      <w:r w:rsidRPr="00E7144F">
        <w:rPr>
          <w:rStyle w:val="s6"/>
          <w:rFonts w:ascii="Montserrat" w:hAnsi="Montserrat"/>
          <w:b/>
          <w:bCs/>
          <w:color w:val="212121"/>
          <w:sz w:val="22"/>
          <w:szCs w:val="22"/>
        </w:rPr>
        <w:t>Ealaíne</w:t>
      </w:r>
      <w:proofErr w:type="spellEnd"/>
      <w:r w:rsidRPr="00E7144F">
        <w:rPr>
          <w:rStyle w:val="s6"/>
          <w:rFonts w:ascii="Montserrat" w:hAnsi="Montserrat"/>
          <w:b/>
          <w:bCs/>
          <w:color w:val="212121"/>
          <w:sz w:val="22"/>
          <w:szCs w:val="22"/>
        </w:rPr>
        <w:t xml:space="preserve"> Crawford 2024-2026</w:t>
      </w:r>
    </w:p>
    <w:p w14:paraId="6A4D0424"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lastRenderedPageBreak/>
        <w:t> </w:t>
      </w:r>
    </w:p>
    <w:p w14:paraId="27A4BFBB"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eastAsiaTheme="majorEastAsia" w:hAnsi="Montserrat"/>
          <w:color w:val="000000"/>
          <w:sz w:val="22"/>
          <w:szCs w:val="22"/>
        </w:rPr>
        <w:t>Beidh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Gailearaí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Ealaíne</w:t>
      </w:r>
      <w:proofErr w:type="spellEnd"/>
      <w:r w:rsidRPr="00E7144F">
        <w:rPr>
          <w:rStyle w:val="s7"/>
          <w:rFonts w:ascii="Montserrat" w:eastAsiaTheme="majorEastAsia" w:hAnsi="Montserrat"/>
          <w:color w:val="000000"/>
          <w:sz w:val="22"/>
          <w:szCs w:val="22"/>
        </w:rPr>
        <w:t xml:space="preserve"> Crawford </w:t>
      </w:r>
      <w:proofErr w:type="spellStart"/>
      <w:r w:rsidRPr="00E7144F">
        <w:rPr>
          <w:rStyle w:val="s7"/>
          <w:rFonts w:ascii="Montserrat" w:eastAsiaTheme="majorEastAsia" w:hAnsi="Montserrat"/>
          <w:color w:val="000000"/>
          <w:sz w:val="22"/>
          <w:szCs w:val="22"/>
        </w:rPr>
        <w:t>dúnta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i</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bhfómhar</w:t>
      </w:r>
      <w:proofErr w:type="spellEnd"/>
      <w:r w:rsidRPr="00E7144F">
        <w:rPr>
          <w:rStyle w:val="s7"/>
          <w:rFonts w:ascii="Montserrat" w:eastAsiaTheme="majorEastAsia" w:hAnsi="Montserrat"/>
          <w:color w:val="000000"/>
          <w:sz w:val="22"/>
          <w:szCs w:val="22"/>
        </w:rPr>
        <w:t xml:space="preserve"> 2024 </w:t>
      </w:r>
      <w:proofErr w:type="spellStart"/>
      <w:r w:rsidRPr="00E7144F">
        <w:rPr>
          <w:rStyle w:val="s7"/>
          <w:rFonts w:ascii="Montserrat" w:eastAsiaTheme="majorEastAsia" w:hAnsi="Montserrat"/>
          <w:color w:val="000000"/>
          <w:sz w:val="22"/>
          <w:szCs w:val="22"/>
        </w:rPr>
        <w:t>ar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feadh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dhá</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bhliain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chun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tabhairt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faoi</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thogra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athfhorbartha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caipiti</w:t>
      </w:r>
      <w:r>
        <w:rPr>
          <w:rStyle w:val="s7"/>
          <w:rFonts w:ascii="Montserrat" w:eastAsiaTheme="majorEastAsia" w:hAnsi="Montserrat"/>
          <w:color w:val="000000"/>
          <w:sz w:val="22"/>
          <w:szCs w:val="22"/>
        </w:rPr>
        <w:t>l</w:t>
      </w:r>
      <w:proofErr w:type="spellEnd"/>
      <w:r w:rsidRPr="00E7144F">
        <w:rPr>
          <w:rStyle w:val="s7"/>
          <w:rFonts w:ascii="Montserrat" w:eastAsiaTheme="majorEastAsia" w:hAnsi="Montserrat"/>
          <w:color w:val="000000"/>
          <w:sz w:val="22"/>
          <w:szCs w:val="22"/>
        </w:rPr>
        <w:t>.</w:t>
      </w:r>
      <w:r w:rsidRPr="00E7144F">
        <w:rPr>
          <w:rStyle w:val="apple-converted-space"/>
          <w:rFonts w:ascii="Montserrat" w:eastAsiaTheme="majorEastAsia" w:hAnsi="Montserrat"/>
          <w:color w:val="000000"/>
          <w:sz w:val="22"/>
          <w:szCs w:val="22"/>
        </w:rPr>
        <w:t> </w:t>
      </w:r>
    </w:p>
    <w:p w14:paraId="765C3CED"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B9A41B0"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eastAsiaTheme="majorEastAsia" w:hAnsi="Montserrat"/>
          <w:color w:val="000000"/>
          <w:sz w:val="22"/>
          <w:szCs w:val="22"/>
        </w:rPr>
        <w:t>Cuirfidh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infheistíocht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fiú</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milliúin</w:t>
      </w:r>
      <w:proofErr w:type="spellEnd"/>
      <w:r w:rsidRPr="00E7144F">
        <w:rPr>
          <w:rStyle w:val="s7"/>
          <w:rFonts w:ascii="Montserrat" w:eastAsiaTheme="majorEastAsia" w:hAnsi="Montserrat"/>
          <w:color w:val="000000"/>
          <w:sz w:val="22"/>
          <w:szCs w:val="22"/>
        </w:rPr>
        <w:t xml:space="preserve"> euro é, 45%</w:t>
      </w:r>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breise</w:t>
      </w:r>
      <w:proofErr w:type="spellEnd"/>
      <w:r w:rsidRPr="00E7144F">
        <w:rPr>
          <w:rStyle w:val="s7"/>
          <w:rFonts w:ascii="Montserrat" w:eastAsiaTheme="majorEastAsia" w:hAnsi="Montserrat"/>
          <w:color w:val="000000"/>
          <w:sz w:val="22"/>
          <w:szCs w:val="22"/>
        </w:rPr>
        <w:t xml:space="preserve"> le</w:t>
      </w:r>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spás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ghailearaí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déanfaidh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sé</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trí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chéad</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bliain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d’oidhreacht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thógtha</w:t>
      </w:r>
      <w:proofErr w:type="spellEnd"/>
      <w:r w:rsidRPr="00E7144F">
        <w:rPr>
          <w:rStyle w:val="s7"/>
          <w:rFonts w:ascii="Montserrat" w:eastAsiaTheme="majorEastAsia" w:hAnsi="Montserrat"/>
          <w:color w:val="000000"/>
          <w:sz w:val="22"/>
          <w:szCs w:val="22"/>
        </w:rPr>
        <w:t xml:space="preserve"> a </w:t>
      </w:r>
      <w:proofErr w:type="spellStart"/>
      <w:r w:rsidRPr="00E7144F">
        <w:rPr>
          <w:rStyle w:val="s7"/>
          <w:rFonts w:ascii="Montserrat" w:eastAsiaTheme="majorEastAsia" w:hAnsi="Montserrat"/>
          <w:color w:val="000000"/>
          <w:sz w:val="22"/>
          <w:szCs w:val="22"/>
        </w:rPr>
        <w:t>chaomhnú</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a </w:t>
      </w:r>
      <w:proofErr w:type="spellStart"/>
      <w:r w:rsidRPr="00E7144F">
        <w:rPr>
          <w:rStyle w:val="s7"/>
          <w:rFonts w:ascii="Montserrat" w:eastAsiaTheme="majorEastAsia" w:hAnsi="Montserrat"/>
          <w:color w:val="000000"/>
          <w:sz w:val="22"/>
          <w:szCs w:val="22"/>
        </w:rPr>
        <w:t>chosaint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cruthófar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oidhreacht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chultúrtha</w:t>
      </w:r>
      <w:proofErr w:type="spellEnd"/>
      <w:r w:rsidRPr="00E7144F">
        <w:rPr>
          <w:rStyle w:val="s7"/>
          <w:rFonts w:ascii="Montserrat" w:eastAsiaTheme="majorEastAsia" w:hAnsi="Montserrat"/>
          <w:color w:val="000000"/>
          <w:sz w:val="22"/>
          <w:szCs w:val="22"/>
        </w:rPr>
        <w:t xml:space="preserve"> don </w:t>
      </w:r>
      <w:proofErr w:type="spellStart"/>
      <w:r w:rsidRPr="00E7144F">
        <w:rPr>
          <w:rStyle w:val="s7"/>
          <w:rFonts w:ascii="Montserrat" w:eastAsiaTheme="majorEastAsia" w:hAnsi="Montserrat"/>
          <w:color w:val="000000"/>
          <w:sz w:val="22"/>
          <w:szCs w:val="22"/>
        </w:rPr>
        <w:t>ghlúin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amach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romhainn</w:t>
      </w:r>
      <w:proofErr w:type="spellEnd"/>
      <w:r w:rsidRPr="00E7144F">
        <w:rPr>
          <w:rStyle w:val="s7"/>
          <w:rFonts w:ascii="Montserrat" w:eastAsiaTheme="majorEastAsia" w:hAnsi="Montserrat"/>
          <w:color w:val="000000"/>
          <w:sz w:val="22"/>
          <w:szCs w:val="22"/>
        </w:rPr>
        <w:t xml:space="preserve"> de </w:t>
      </w:r>
      <w:proofErr w:type="spellStart"/>
      <w:r w:rsidRPr="00E7144F">
        <w:rPr>
          <w:rStyle w:val="s7"/>
          <w:rFonts w:ascii="Montserrat" w:eastAsiaTheme="majorEastAsia" w:hAnsi="Montserrat"/>
          <w:color w:val="000000"/>
          <w:sz w:val="22"/>
          <w:szCs w:val="22"/>
        </w:rPr>
        <w:t>réir</w:t>
      </w:r>
      <w:proofErr w:type="spellEnd"/>
      <w:r w:rsidRPr="00E7144F">
        <w:rPr>
          <w:rStyle w:val="s7"/>
          <w:rFonts w:ascii="Montserrat" w:eastAsiaTheme="majorEastAsia" w:hAnsi="Montserrat"/>
          <w:color w:val="000000"/>
          <w:sz w:val="22"/>
          <w:szCs w:val="22"/>
        </w:rPr>
        <w:t xml:space="preserve"> mar a </w:t>
      </w:r>
      <w:proofErr w:type="spellStart"/>
      <w:r w:rsidRPr="00E7144F">
        <w:rPr>
          <w:rStyle w:val="s7"/>
          <w:rFonts w:ascii="Montserrat" w:eastAsiaTheme="majorEastAsia" w:hAnsi="Montserrat"/>
          <w:color w:val="000000"/>
          <w:sz w:val="22"/>
          <w:szCs w:val="22"/>
        </w:rPr>
        <w:t>bheidh</w:t>
      </w:r>
      <w:proofErr w:type="spellEnd"/>
      <w:r w:rsidRPr="00E7144F">
        <w:rPr>
          <w:rStyle w:val="s7"/>
          <w:rFonts w:ascii="Montserrat" w:eastAsiaTheme="majorEastAsia" w:hAnsi="Montserrat"/>
          <w:color w:val="000000"/>
          <w:sz w:val="22"/>
          <w:szCs w:val="22"/>
        </w:rPr>
        <w:t xml:space="preserve"> Corcaigh ag </w:t>
      </w:r>
      <w:proofErr w:type="spellStart"/>
      <w:r w:rsidRPr="00E7144F">
        <w:rPr>
          <w:rStyle w:val="s7"/>
          <w:rFonts w:ascii="Montserrat" w:eastAsiaTheme="majorEastAsia" w:hAnsi="Montserrat"/>
          <w:color w:val="000000"/>
          <w:sz w:val="22"/>
          <w:szCs w:val="22"/>
        </w:rPr>
        <w:t>leanúint</w:t>
      </w:r>
      <w:proofErr w:type="spellEnd"/>
      <w:r w:rsidRPr="00E7144F">
        <w:rPr>
          <w:rStyle w:val="s7"/>
          <w:rFonts w:ascii="Montserrat" w:eastAsiaTheme="majorEastAsia" w:hAnsi="Montserrat"/>
          <w:color w:val="000000"/>
          <w:sz w:val="22"/>
          <w:szCs w:val="22"/>
        </w:rPr>
        <w:t xml:space="preserve"> ag </w:t>
      </w:r>
      <w:proofErr w:type="spellStart"/>
      <w:r w:rsidRPr="00E7144F">
        <w:rPr>
          <w:rStyle w:val="s7"/>
          <w:rFonts w:ascii="Montserrat" w:eastAsiaTheme="majorEastAsia" w:hAnsi="Montserrat"/>
          <w:color w:val="000000"/>
          <w:sz w:val="22"/>
          <w:szCs w:val="22"/>
        </w:rPr>
        <w:t>fás</w:t>
      </w:r>
      <w:proofErr w:type="spellEnd"/>
      <w:r w:rsidRPr="00E7144F">
        <w:rPr>
          <w:rStyle w:val="s7"/>
          <w:rFonts w:ascii="Montserrat" w:eastAsiaTheme="majorEastAsia" w:hAnsi="Montserrat"/>
          <w:color w:val="000000"/>
          <w:sz w:val="22"/>
          <w:szCs w:val="22"/>
        </w:rPr>
        <w:t>.</w:t>
      </w:r>
    </w:p>
    <w:p w14:paraId="77D6E4DC"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0A16C9A8"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Style w:val="s7"/>
          <w:rFonts w:ascii="Montserrat" w:eastAsiaTheme="majorEastAsia" w:hAnsi="Montserrat"/>
          <w:color w:val="000000"/>
          <w:sz w:val="22"/>
          <w:szCs w:val="22"/>
        </w:rPr>
        <w:t xml:space="preserve">Is </w:t>
      </w:r>
      <w:proofErr w:type="spellStart"/>
      <w:r w:rsidRPr="00E7144F">
        <w:rPr>
          <w:rStyle w:val="s7"/>
          <w:rFonts w:ascii="Montserrat" w:eastAsiaTheme="majorEastAsia" w:hAnsi="Montserrat"/>
          <w:color w:val="000000"/>
          <w:sz w:val="22"/>
          <w:szCs w:val="22"/>
        </w:rPr>
        <w:t>togra</w:t>
      </w:r>
      <w:proofErr w:type="spellEnd"/>
      <w:r w:rsidRPr="00E7144F">
        <w:rPr>
          <w:rStyle w:val="s7"/>
          <w:rFonts w:ascii="Montserrat" w:eastAsiaTheme="majorEastAsia" w:hAnsi="Montserrat"/>
          <w:color w:val="000000"/>
          <w:sz w:val="22"/>
          <w:szCs w:val="22"/>
        </w:rPr>
        <w:t xml:space="preserve"> de </w:t>
      </w:r>
      <w:proofErr w:type="spellStart"/>
      <w:r w:rsidRPr="00E7144F">
        <w:rPr>
          <w:rStyle w:val="s7"/>
          <w:rFonts w:ascii="Montserrat" w:eastAsiaTheme="majorEastAsia" w:hAnsi="Montserrat"/>
          <w:color w:val="000000"/>
          <w:sz w:val="22"/>
          <w:szCs w:val="22"/>
        </w:rPr>
        <w:t>chuid</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Thograí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Rialtas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hÉireann</w:t>
      </w:r>
      <w:proofErr w:type="spellEnd"/>
      <w:r w:rsidRPr="00E7144F">
        <w:rPr>
          <w:rStyle w:val="s7"/>
          <w:rFonts w:ascii="Montserrat" w:eastAsiaTheme="majorEastAsia" w:hAnsi="Montserrat"/>
          <w:color w:val="000000"/>
          <w:sz w:val="22"/>
          <w:szCs w:val="22"/>
        </w:rPr>
        <w:t xml:space="preserve"> 2040 é </w:t>
      </w:r>
      <w:proofErr w:type="spellStart"/>
      <w:r w:rsidRPr="00E7144F">
        <w:rPr>
          <w:rStyle w:val="s7"/>
          <w:rFonts w:ascii="Montserrat" w:eastAsiaTheme="majorEastAsia" w:hAnsi="Montserrat"/>
          <w:color w:val="000000"/>
          <w:sz w:val="22"/>
          <w:szCs w:val="22"/>
        </w:rPr>
        <w:t>atá</w:t>
      </w:r>
      <w:proofErr w:type="spellEnd"/>
      <w:r w:rsidRPr="00E7144F">
        <w:rPr>
          <w:rStyle w:val="s7"/>
          <w:rFonts w:ascii="Montserrat" w:eastAsiaTheme="majorEastAsia" w:hAnsi="Montserrat"/>
          <w:color w:val="000000"/>
          <w:sz w:val="22"/>
          <w:szCs w:val="22"/>
        </w:rPr>
        <w:t xml:space="preserve"> ag </w:t>
      </w:r>
      <w:proofErr w:type="spellStart"/>
      <w:r w:rsidRPr="00E7144F">
        <w:rPr>
          <w:rStyle w:val="s7"/>
          <w:rFonts w:ascii="Montserrat" w:eastAsiaTheme="majorEastAsia" w:hAnsi="Montserrat"/>
          <w:color w:val="000000"/>
          <w:sz w:val="22"/>
          <w:szCs w:val="22"/>
        </w:rPr>
        <w:t>fáil</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maoiniú</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ón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Roinn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Turasóireachta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Cultúir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Ealaíon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Gaeltachta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Spóirt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Meáin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i</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gcomhar</w:t>
      </w:r>
      <w:proofErr w:type="spellEnd"/>
      <w:r w:rsidRPr="00E7144F">
        <w:rPr>
          <w:rStyle w:val="s7"/>
          <w:rFonts w:ascii="Montserrat" w:eastAsiaTheme="majorEastAsia" w:hAnsi="Montserrat"/>
          <w:color w:val="000000"/>
          <w:sz w:val="22"/>
          <w:szCs w:val="22"/>
        </w:rPr>
        <w:t xml:space="preserve"> le </w:t>
      </w:r>
      <w:proofErr w:type="spellStart"/>
      <w:r w:rsidRPr="00E7144F">
        <w:rPr>
          <w:rStyle w:val="s7"/>
          <w:rFonts w:ascii="Montserrat" w:eastAsiaTheme="majorEastAsia" w:hAnsi="Montserrat"/>
          <w:color w:val="000000"/>
          <w:sz w:val="22"/>
          <w:szCs w:val="22"/>
        </w:rPr>
        <w:t>hOifig</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nOibreacha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Poiblí</w:t>
      </w:r>
      <w:proofErr w:type="spellEnd"/>
      <w:r w:rsidRPr="00E7144F">
        <w:rPr>
          <w:rStyle w:val="s7"/>
          <w:rFonts w:ascii="Montserrat" w:eastAsiaTheme="majorEastAsia" w:hAnsi="Montserrat"/>
          <w:color w:val="000000"/>
          <w:sz w:val="22"/>
          <w:szCs w:val="22"/>
        </w:rPr>
        <w:t xml:space="preserve"> (OPW).</w:t>
      </w:r>
      <w:r w:rsidRPr="00E7144F">
        <w:rPr>
          <w:rStyle w:val="apple-converted-space"/>
          <w:rFonts w:ascii="Montserrat" w:eastAsiaTheme="majorEastAsia" w:hAnsi="Montserrat"/>
          <w:color w:val="000000"/>
          <w:sz w:val="22"/>
          <w:szCs w:val="22"/>
        </w:rPr>
        <w:t> </w:t>
      </w:r>
    </w:p>
    <w:p w14:paraId="2742DDB7"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B408B59"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8"/>
          <w:rFonts w:ascii="Montserrat" w:hAnsi="Montserrat"/>
          <w:color w:val="212121"/>
          <w:sz w:val="22"/>
          <w:szCs w:val="22"/>
        </w:rPr>
        <w:t>Tá</w:t>
      </w:r>
      <w:proofErr w:type="spellEnd"/>
      <w:r>
        <w:rPr>
          <w:rStyle w:val="s8"/>
          <w:rFonts w:ascii="Montserrat" w:hAnsi="Montserrat"/>
          <w:color w:val="212121"/>
          <w:sz w:val="22"/>
          <w:szCs w:val="22"/>
        </w:rPr>
        <w:t xml:space="preserve"> </w:t>
      </w:r>
      <w:r w:rsidRPr="00E7144F">
        <w:rPr>
          <w:rStyle w:val="s8"/>
          <w:rFonts w:ascii="Montserrat" w:hAnsi="Montserrat"/>
          <w:color w:val="212121"/>
          <w:sz w:val="22"/>
          <w:szCs w:val="22"/>
        </w:rPr>
        <w:t xml:space="preserve">Grafton </w:t>
      </w:r>
      <w:r>
        <w:rPr>
          <w:rStyle w:val="s8"/>
          <w:rFonts w:ascii="Montserrat" w:hAnsi="Montserrat"/>
          <w:color w:val="212121"/>
          <w:sz w:val="22"/>
          <w:szCs w:val="22"/>
        </w:rPr>
        <w:t xml:space="preserve">Architects </w:t>
      </w:r>
      <w:r w:rsidRPr="00E7144F">
        <w:rPr>
          <w:rStyle w:val="s8"/>
          <w:rFonts w:ascii="Montserrat" w:hAnsi="Montserrat"/>
          <w:color w:val="212121"/>
          <w:sz w:val="22"/>
          <w:szCs w:val="22"/>
        </w:rPr>
        <w:t xml:space="preserve">a </w:t>
      </w:r>
      <w:proofErr w:type="spellStart"/>
      <w:r w:rsidRPr="00E7144F">
        <w:rPr>
          <w:rStyle w:val="s8"/>
          <w:rFonts w:ascii="Montserrat" w:hAnsi="Montserrat"/>
          <w:color w:val="212121"/>
          <w:sz w:val="22"/>
          <w:szCs w:val="22"/>
        </w:rPr>
        <w:t>bhfuil</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gradaim</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bainte</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acu</w:t>
      </w:r>
      <w:proofErr w:type="spellEnd"/>
      <w:r w:rsidRPr="00E7144F">
        <w:rPr>
          <w:rStyle w:val="apple-converted-space"/>
          <w:rFonts w:ascii="Montserrat" w:eastAsiaTheme="majorEastAsia" w:hAnsi="Montserrat"/>
          <w:color w:val="212121"/>
          <w:sz w:val="22"/>
          <w:szCs w:val="22"/>
        </w:rPr>
        <w:t> </w:t>
      </w:r>
      <w:hyperlink r:id="rId13" w:history="1">
        <w:r w:rsidRPr="00E7144F">
          <w:rPr>
            <w:rStyle w:val="s9"/>
            <w:rFonts w:ascii="Montserrat" w:eastAsiaTheme="majorEastAsia" w:hAnsi="Montserrat"/>
            <w:color w:val="0563C1"/>
            <w:sz w:val="22"/>
            <w:szCs w:val="22"/>
            <w:u w:val="single"/>
          </w:rPr>
          <w:t xml:space="preserve">tar </w:t>
        </w:r>
        <w:proofErr w:type="spellStart"/>
        <w:r w:rsidRPr="00E7144F">
          <w:rPr>
            <w:rStyle w:val="s9"/>
            <w:rFonts w:ascii="Montserrat" w:eastAsiaTheme="majorEastAsia" w:hAnsi="Montserrat"/>
            <w:color w:val="0563C1"/>
            <w:sz w:val="22"/>
            <w:szCs w:val="22"/>
            <w:u w:val="single"/>
          </w:rPr>
          <w:t>éis</w:t>
        </w:r>
        <w:proofErr w:type="spellEnd"/>
        <w:r w:rsidRPr="00E7144F">
          <w:rPr>
            <w:rStyle w:val="s9"/>
            <w:rFonts w:ascii="Montserrat" w:eastAsiaTheme="majorEastAsia" w:hAnsi="Montserrat"/>
            <w:color w:val="0563C1"/>
            <w:sz w:val="22"/>
            <w:szCs w:val="22"/>
            <w:u w:val="single"/>
          </w:rPr>
          <w:t xml:space="preserve"> </w:t>
        </w:r>
        <w:proofErr w:type="spellStart"/>
        <w:r w:rsidRPr="00E7144F">
          <w:rPr>
            <w:rStyle w:val="s9"/>
            <w:rFonts w:ascii="Montserrat" w:eastAsiaTheme="majorEastAsia" w:hAnsi="Montserrat"/>
            <w:color w:val="0563C1"/>
            <w:sz w:val="22"/>
            <w:szCs w:val="22"/>
            <w:u w:val="single"/>
          </w:rPr>
          <w:t>obair</w:t>
        </w:r>
        <w:proofErr w:type="spellEnd"/>
        <w:r w:rsidRPr="00E7144F">
          <w:rPr>
            <w:rStyle w:val="s9"/>
            <w:rFonts w:ascii="Montserrat" w:eastAsiaTheme="majorEastAsia" w:hAnsi="Montserrat"/>
            <w:color w:val="0563C1"/>
            <w:sz w:val="22"/>
            <w:szCs w:val="22"/>
            <w:u w:val="single"/>
          </w:rPr>
          <w:t xml:space="preserve"> a </w:t>
        </w:r>
        <w:proofErr w:type="spellStart"/>
        <w:r w:rsidRPr="00E7144F">
          <w:rPr>
            <w:rStyle w:val="s9"/>
            <w:rFonts w:ascii="Montserrat" w:eastAsiaTheme="majorEastAsia" w:hAnsi="Montserrat"/>
            <w:color w:val="0563C1"/>
            <w:sz w:val="22"/>
            <w:szCs w:val="22"/>
            <w:u w:val="single"/>
          </w:rPr>
          <w:t>dhéanamh</w:t>
        </w:r>
        <w:proofErr w:type="spellEnd"/>
        <w:r w:rsidRPr="00E7144F">
          <w:rPr>
            <w:rStyle w:val="s9"/>
            <w:rFonts w:ascii="Montserrat" w:eastAsiaTheme="majorEastAsia" w:hAnsi="Montserrat"/>
            <w:color w:val="0563C1"/>
            <w:sz w:val="22"/>
            <w:szCs w:val="22"/>
            <w:u w:val="single"/>
          </w:rPr>
          <w:t xml:space="preserve"> </w:t>
        </w:r>
        <w:proofErr w:type="spellStart"/>
        <w:r w:rsidRPr="00E7144F">
          <w:rPr>
            <w:rStyle w:val="s9"/>
            <w:rFonts w:ascii="Montserrat" w:eastAsiaTheme="majorEastAsia" w:hAnsi="Montserrat"/>
            <w:color w:val="0563C1"/>
            <w:sz w:val="22"/>
            <w:szCs w:val="22"/>
            <w:u w:val="single"/>
          </w:rPr>
          <w:t>ar</w:t>
        </w:r>
        <w:proofErr w:type="spellEnd"/>
        <w:r w:rsidRPr="00E7144F">
          <w:rPr>
            <w:rStyle w:val="s9"/>
            <w:rFonts w:ascii="Montserrat" w:eastAsiaTheme="majorEastAsia" w:hAnsi="Montserrat"/>
            <w:color w:val="0563C1"/>
            <w:sz w:val="22"/>
            <w:szCs w:val="22"/>
            <w:u w:val="single"/>
          </w:rPr>
          <w:t xml:space="preserve"> </w:t>
        </w:r>
        <w:proofErr w:type="spellStart"/>
        <w:r w:rsidRPr="00E7144F">
          <w:rPr>
            <w:rStyle w:val="s9"/>
            <w:rFonts w:ascii="Montserrat" w:eastAsiaTheme="majorEastAsia" w:hAnsi="Montserrat"/>
            <w:color w:val="0563C1"/>
            <w:sz w:val="22"/>
            <w:szCs w:val="22"/>
            <w:u w:val="single"/>
          </w:rPr>
          <w:t>dhearadh</w:t>
        </w:r>
        <w:proofErr w:type="spellEnd"/>
        <w:r w:rsidRPr="00E7144F">
          <w:rPr>
            <w:rStyle w:val="s9"/>
            <w:rFonts w:ascii="Montserrat" w:eastAsiaTheme="majorEastAsia" w:hAnsi="Montserrat"/>
            <w:color w:val="0563C1"/>
            <w:sz w:val="22"/>
            <w:szCs w:val="22"/>
            <w:u w:val="single"/>
          </w:rPr>
          <w:t xml:space="preserve"> </w:t>
        </w:r>
        <w:proofErr w:type="spellStart"/>
        <w:r w:rsidRPr="00E7144F">
          <w:rPr>
            <w:rStyle w:val="s9"/>
            <w:rFonts w:ascii="Montserrat" w:eastAsiaTheme="majorEastAsia" w:hAnsi="Montserrat"/>
            <w:color w:val="0563C1"/>
            <w:sz w:val="22"/>
            <w:szCs w:val="22"/>
            <w:u w:val="single"/>
          </w:rPr>
          <w:t>athfhorbartha</w:t>
        </w:r>
        <w:proofErr w:type="spellEnd"/>
      </w:hyperlink>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lena</w:t>
      </w:r>
      <w:proofErr w:type="spellEnd"/>
      <w:r w:rsidRPr="00E7144F">
        <w:rPr>
          <w:rStyle w:val="s8"/>
          <w:rFonts w:ascii="Montserrat" w:hAnsi="Montserrat"/>
          <w:color w:val="212121"/>
          <w:sz w:val="22"/>
          <w:szCs w:val="22"/>
        </w:rPr>
        <w:t xml:space="preserve"> n-</w:t>
      </w:r>
      <w:proofErr w:type="spellStart"/>
      <w:r w:rsidRPr="00E7144F">
        <w:rPr>
          <w:rStyle w:val="s8"/>
          <w:rFonts w:ascii="Montserrat" w:hAnsi="Montserrat"/>
          <w:color w:val="212121"/>
          <w:sz w:val="22"/>
          <w:szCs w:val="22"/>
        </w:rPr>
        <w:t>áirítear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áis</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Foghlam</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agus</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Fiosraithe</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nua</w:t>
      </w:r>
      <w:proofErr w:type="spellEnd"/>
      <w:r w:rsidRPr="00E7144F">
        <w:rPr>
          <w:rStyle w:val="s8"/>
          <w:rFonts w:ascii="Montserrat" w:hAnsi="Montserrat"/>
          <w:color w:val="212121"/>
          <w:sz w:val="22"/>
          <w:szCs w:val="22"/>
        </w:rPr>
        <w:t xml:space="preserve"> le </w:t>
      </w:r>
      <w:proofErr w:type="spellStart"/>
      <w:r w:rsidRPr="00E7144F">
        <w:rPr>
          <w:rStyle w:val="s8"/>
          <w:rFonts w:ascii="Montserrat" w:hAnsi="Montserrat"/>
          <w:color w:val="212121"/>
          <w:sz w:val="22"/>
          <w:szCs w:val="22"/>
        </w:rPr>
        <w:t>rannpháirtíocht</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ghníomhach</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stóráil</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shuntasach</w:t>
      </w:r>
      <w:proofErr w:type="spellEnd"/>
      <w:r w:rsidRPr="00E7144F">
        <w:rPr>
          <w:rStyle w:val="s8"/>
          <w:rFonts w:ascii="Montserrat" w:hAnsi="Montserrat"/>
          <w:color w:val="212121"/>
          <w:sz w:val="22"/>
          <w:szCs w:val="22"/>
        </w:rPr>
        <w:t xml:space="preserve"> don </w:t>
      </w:r>
      <w:proofErr w:type="spellStart"/>
      <w:r w:rsidRPr="00E7144F">
        <w:rPr>
          <w:rStyle w:val="s8"/>
          <w:rFonts w:ascii="Montserrat" w:hAnsi="Montserrat"/>
          <w:color w:val="212121"/>
          <w:sz w:val="22"/>
          <w:szCs w:val="22"/>
        </w:rPr>
        <w:t>Bhailiúchán</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Náisiúnta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i</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nGailearaí</w:t>
      </w:r>
      <w:proofErr w:type="spellEnd"/>
      <w:r w:rsidRPr="00E7144F">
        <w:rPr>
          <w:rStyle w:val="s8"/>
          <w:rFonts w:ascii="Montserrat" w:hAnsi="Montserrat"/>
          <w:color w:val="212121"/>
          <w:sz w:val="22"/>
          <w:szCs w:val="22"/>
        </w:rPr>
        <w:t xml:space="preserve"> Crawford, bealach </w:t>
      </w:r>
      <w:proofErr w:type="spellStart"/>
      <w:r w:rsidRPr="00E7144F">
        <w:rPr>
          <w:rStyle w:val="s8"/>
          <w:rFonts w:ascii="Montserrat" w:hAnsi="Montserrat"/>
          <w:color w:val="212121"/>
          <w:sz w:val="22"/>
          <w:szCs w:val="22"/>
        </w:rPr>
        <w:t>isteach</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nua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agus</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spás</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poiblí</w:t>
      </w:r>
      <w:proofErr w:type="spellEnd"/>
      <w:r w:rsidRPr="00E7144F">
        <w:rPr>
          <w:rStyle w:val="apple-converted-space"/>
          <w:rFonts w:ascii="Montserrat" w:eastAsiaTheme="majorEastAsia" w:hAnsi="Montserrat"/>
          <w:color w:val="212121"/>
          <w:sz w:val="22"/>
          <w:szCs w:val="22"/>
        </w:rPr>
        <w:t> </w:t>
      </w:r>
      <w:r w:rsidRPr="00E7144F">
        <w:rPr>
          <w:rStyle w:val="s8"/>
          <w:rFonts w:ascii="Montserrat" w:hAnsi="Montserrat"/>
          <w:color w:val="212121"/>
          <w:sz w:val="22"/>
          <w:szCs w:val="22"/>
        </w:rPr>
        <w:t xml:space="preserve">a </w:t>
      </w:r>
      <w:proofErr w:type="spellStart"/>
      <w:r w:rsidRPr="00E7144F">
        <w:rPr>
          <w:rStyle w:val="s8"/>
          <w:rFonts w:ascii="Montserrat" w:hAnsi="Montserrat"/>
          <w:color w:val="212121"/>
          <w:sz w:val="22"/>
          <w:szCs w:val="22"/>
        </w:rPr>
        <w:t>bheidh</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feabhsaithe</w:t>
      </w:r>
      <w:proofErr w:type="spellEnd"/>
      <w:r w:rsidRPr="00E7144F">
        <w:rPr>
          <w:rStyle w:val="s8"/>
          <w:rFonts w:ascii="Montserrat" w:hAnsi="Montserrat"/>
          <w:color w:val="212121"/>
          <w:sz w:val="22"/>
          <w:szCs w:val="22"/>
        </w:rPr>
        <w:t xml:space="preserve"> go </w:t>
      </w:r>
      <w:proofErr w:type="spellStart"/>
      <w:r w:rsidRPr="00E7144F">
        <w:rPr>
          <w:rStyle w:val="s8"/>
          <w:rFonts w:ascii="Montserrat" w:hAnsi="Montserrat"/>
          <w:color w:val="212121"/>
          <w:sz w:val="22"/>
          <w:szCs w:val="22"/>
        </w:rPr>
        <w:t>mór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lena</w:t>
      </w:r>
      <w:proofErr w:type="spellEnd"/>
      <w:r w:rsidRPr="00E7144F">
        <w:rPr>
          <w:rStyle w:val="s8"/>
          <w:rFonts w:ascii="Montserrat" w:hAnsi="Montserrat"/>
          <w:color w:val="212121"/>
          <w:sz w:val="22"/>
          <w:szCs w:val="22"/>
        </w:rPr>
        <w:t xml:space="preserve"> n-</w:t>
      </w:r>
      <w:proofErr w:type="spellStart"/>
      <w:r w:rsidRPr="00E7144F">
        <w:rPr>
          <w:rStyle w:val="s8"/>
          <w:rFonts w:ascii="Montserrat" w:hAnsi="Montserrat"/>
          <w:color w:val="212121"/>
          <w:sz w:val="22"/>
          <w:szCs w:val="22"/>
        </w:rPr>
        <w:t>áirítear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caifé</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nua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Shráid</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Leathghealaí</w:t>
      </w:r>
      <w:proofErr w:type="spellEnd"/>
      <w:r w:rsidRPr="00E7144F">
        <w:rPr>
          <w:rStyle w:val="s8"/>
          <w:rFonts w:ascii="Montserrat" w:hAnsi="Montserrat"/>
          <w:color w:val="212121"/>
          <w:sz w:val="22"/>
          <w:szCs w:val="22"/>
        </w:rPr>
        <w:t>.</w:t>
      </w:r>
      <w:r w:rsidRPr="00E7144F">
        <w:rPr>
          <w:rStyle w:val="apple-converted-space"/>
          <w:rFonts w:ascii="Montserrat" w:eastAsiaTheme="majorEastAsia" w:hAnsi="Montserrat"/>
          <w:color w:val="212121"/>
          <w:sz w:val="22"/>
          <w:szCs w:val="22"/>
        </w:rPr>
        <w:t> </w:t>
      </w:r>
    </w:p>
    <w:p w14:paraId="062EB552"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8EEB20D"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eastAsiaTheme="majorEastAsia" w:hAnsi="Montserrat"/>
          <w:color w:val="000000"/>
          <w:sz w:val="22"/>
          <w:szCs w:val="22"/>
        </w:rPr>
        <w:t>Beidh</w:t>
      </w:r>
      <w:proofErr w:type="spellEnd"/>
      <w:r w:rsidRPr="00E7144F">
        <w:rPr>
          <w:rStyle w:val="s7"/>
          <w:rFonts w:ascii="Montserrat" w:eastAsiaTheme="majorEastAsia" w:hAnsi="Montserrat"/>
          <w:color w:val="000000"/>
          <w:sz w:val="22"/>
          <w:szCs w:val="22"/>
        </w:rPr>
        <w:t xml:space="preserve"> bealach </w:t>
      </w:r>
      <w:proofErr w:type="spellStart"/>
      <w:r w:rsidRPr="00E7144F">
        <w:rPr>
          <w:rStyle w:val="s7"/>
          <w:rFonts w:ascii="Montserrat" w:eastAsiaTheme="majorEastAsia" w:hAnsi="Montserrat"/>
          <w:color w:val="000000"/>
          <w:sz w:val="22"/>
          <w:szCs w:val="22"/>
        </w:rPr>
        <w:t>isteach</w:t>
      </w:r>
      <w:proofErr w:type="spellEnd"/>
      <w:r w:rsidRPr="00E7144F">
        <w:rPr>
          <w:rStyle w:val="s7"/>
          <w:rFonts w:ascii="Montserrat" w:eastAsiaTheme="majorEastAsia" w:hAnsi="Montserrat"/>
          <w:color w:val="000000"/>
          <w:sz w:val="22"/>
          <w:szCs w:val="22"/>
        </w:rPr>
        <w:t xml:space="preserve"> an </w:t>
      </w:r>
      <w:proofErr w:type="spellStart"/>
      <w:r w:rsidRPr="00E7144F">
        <w:rPr>
          <w:rStyle w:val="s7"/>
          <w:rFonts w:ascii="Montserrat" w:eastAsiaTheme="majorEastAsia" w:hAnsi="Montserrat"/>
          <w:color w:val="000000"/>
          <w:sz w:val="22"/>
          <w:szCs w:val="22"/>
        </w:rPr>
        <w:t>fhoirgnimh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curtha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ar</w:t>
      </w:r>
      <w:proofErr w:type="spellEnd"/>
      <w:r w:rsidRPr="00E7144F">
        <w:rPr>
          <w:rStyle w:val="s7"/>
          <w:rFonts w:ascii="Montserrat" w:eastAsiaTheme="majorEastAsia" w:hAnsi="Montserrat"/>
          <w:color w:val="000000"/>
          <w:sz w:val="22"/>
          <w:szCs w:val="22"/>
        </w:rPr>
        <w:t xml:space="preserve"> ais go </w:t>
      </w:r>
      <w:proofErr w:type="spellStart"/>
      <w:r w:rsidRPr="00E7144F">
        <w:rPr>
          <w:rStyle w:val="s7"/>
          <w:rFonts w:ascii="Montserrat" w:eastAsiaTheme="majorEastAsia" w:hAnsi="Montserrat"/>
          <w:color w:val="000000"/>
          <w:sz w:val="22"/>
          <w:szCs w:val="22"/>
        </w:rPr>
        <w:t>Plás</w:t>
      </w:r>
      <w:proofErr w:type="spellEnd"/>
      <w:r w:rsidRPr="00E7144F">
        <w:rPr>
          <w:rStyle w:val="s7"/>
          <w:rFonts w:ascii="Montserrat" w:eastAsiaTheme="majorEastAsia" w:hAnsi="Montserrat"/>
          <w:color w:val="000000"/>
          <w:sz w:val="22"/>
          <w:szCs w:val="22"/>
        </w:rPr>
        <w:t xml:space="preserve"> Emmet de </w:t>
      </w:r>
      <w:proofErr w:type="spellStart"/>
      <w:r w:rsidRPr="00E7144F">
        <w:rPr>
          <w:rStyle w:val="s7"/>
          <w:rFonts w:ascii="Montserrat" w:eastAsiaTheme="majorEastAsia" w:hAnsi="Montserrat"/>
          <w:color w:val="000000"/>
          <w:sz w:val="22"/>
          <w:szCs w:val="22"/>
        </w:rPr>
        <w:t>réir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leagan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amach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Theach</w:t>
      </w:r>
      <w:proofErr w:type="spellEnd"/>
      <w:r w:rsidRPr="00E7144F">
        <w:rPr>
          <w:rStyle w:val="s7"/>
          <w:rFonts w:ascii="Montserrat" w:eastAsiaTheme="majorEastAsia" w:hAnsi="Montserrat"/>
          <w:color w:val="000000"/>
          <w:sz w:val="22"/>
          <w:szCs w:val="22"/>
        </w:rPr>
        <w:t xml:space="preserve"> an </w:t>
      </w:r>
      <w:proofErr w:type="spellStart"/>
      <w:r w:rsidRPr="00E7144F">
        <w:rPr>
          <w:rStyle w:val="s7"/>
          <w:rFonts w:ascii="Montserrat" w:eastAsiaTheme="majorEastAsia" w:hAnsi="Montserrat"/>
          <w:color w:val="000000"/>
          <w:sz w:val="22"/>
          <w:szCs w:val="22"/>
        </w:rPr>
        <w:t>Chustaim</w:t>
      </w:r>
      <w:proofErr w:type="spellEnd"/>
      <w:r w:rsidRPr="00E7144F">
        <w:rPr>
          <w:rStyle w:val="apple-converted-space"/>
          <w:rFonts w:ascii="Montserrat" w:eastAsiaTheme="majorEastAsia" w:hAnsi="Montserrat"/>
          <w:color w:val="000000"/>
          <w:sz w:val="22"/>
          <w:szCs w:val="22"/>
        </w:rPr>
        <w:t> </w:t>
      </w:r>
      <w:r w:rsidRPr="00E7144F">
        <w:rPr>
          <w:rStyle w:val="s7"/>
          <w:rFonts w:ascii="Montserrat" w:eastAsiaTheme="majorEastAsia" w:hAnsi="Montserrat"/>
          <w:color w:val="000000"/>
          <w:sz w:val="22"/>
          <w:szCs w:val="22"/>
        </w:rPr>
        <w:t xml:space="preserve">a </w:t>
      </w:r>
      <w:proofErr w:type="spellStart"/>
      <w:r w:rsidRPr="00E7144F">
        <w:rPr>
          <w:rStyle w:val="s7"/>
          <w:rFonts w:ascii="Montserrat" w:eastAsiaTheme="majorEastAsia" w:hAnsi="Montserrat"/>
          <w:color w:val="000000"/>
          <w:sz w:val="22"/>
          <w:szCs w:val="22"/>
        </w:rPr>
        <w:t>chuaigh</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siar</w:t>
      </w:r>
      <w:proofErr w:type="spellEnd"/>
      <w:r w:rsidRPr="00E7144F">
        <w:rPr>
          <w:rStyle w:val="s7"/>
          <w:rFonts w:ascii="Montserrat" w:eastAsiaTheme="majorEastAsia" w:hAnsi="Montserrat"/>
          <w:color w:val="000000"/>
          <w:sz w:val="22"/>
          <w:szCs w:val="22"/>
        </w:rPr>
        <w:t xml:space="preserve"> go 1724.</w:t>
      </w:r>
      <w:r w:rsidRPr="00E7144F">
        <w:rPr>
          <w:rStyle w:val="apple-converted-space"/>
          <w:rFonts w:ascii="Montserrat" w:eastAsiaTheme="majorEastAsia" w:hAnsi="Montserrat"/>
          <w:color w:val="000000"/>
          <w:sz w:val="22"/>
          <w:szCs w:val="22"/>
        </w:rPr>
        <w:t> </w:t>
      </w:r>
    </w:p>
    <w:p w14:paraId="08317D75"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6DA6B815"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eastAsiaTheme="majorEastAsia" w:hAnsi="Montserrat"/>
          <w:color w:val="000000"/>
          <w:sz w:val="22"/>
          <w:szCs w:val="22"/>
        </w:rPr>
        <w:t>Cruthófar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spás</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gailearaí</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mór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nua</w:t>
      </w:r>
      <w:proofErr w:type="spellEnd"/>
      <w:r w:rsidRPr="00E7144F">
        <w:rPr>
          <w:rStyle w:val="s7"/>
          <w:rFonts w:ascii="Montserrat" w:eastAsiaTheme="majorEastAsia" w:hAnsi="Montserrat"/>
          <w:color w:val="000000"/>
          <w:sz w:val="22"/>
          <w:szCs w:val="22"/>
        </w:rPr>
        <w:t xml:space="preserve"> le </w:t>
      </w:r>
      <w:proofErr w:type="spellStart"/>
      <w:r w:rsidRPr="00E7144F">
        <w:rPr>
          <w:rStyle w:val="s7"/>
          <w:rFonts w:ascii="Montserrat" w:eastAsiaTheme="majorEastAsia" w:hAnsi="Montserrat"/>
          <w:color w:val="000000"/>
          <w:sz w:val="22"/>
          <w:szCs w:val="22"/>
        </w:rPr>
        <w:t>cúig</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urlár</w:t>
      </w:r>
      <w:proofErr w:type="spellEnd"/>
      <w:r w:rsidRPr="00E7144F">
        <w:rPr>
          <w:rStyle w:val="s7"/>
          <w:rFonts w:ascii="Montserrat" w:eastAsiaTheme="majorEastAsia" w:hAnsi="Montserrat"/>
          <w:color w:val="000000"/>
          <w:sz w:val="22"/>
          <w:szCs w:val="22"/>
        </w:rPr>
        <w:t xml:space="preserve"> ag </w:t>
      </w:r>
      <w:proofErr w:type="spellStart"/>
      <w:r w:rsidRPr="00E7144F">
        <w:rPr>
          <w:rStyle w:val="s7"/>
          <w:rFonts w:ascii="Montserrat" w:eastAsiaTheme="majorEastAsia" w:hAnsi="Montserrat"/>
          <w:color w:val="000000"/>
          <w:sz w:val="22"/>
          <w:szCs w:val="22"/>
        </w:rPr>
        <w:t>féachaint</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amach</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ar</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Chathair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Chorcaí</w:t>
      </w:r>
      <w:proofErr w:type="spellEnd"/>
      <w:r w:rsidRPr="00E7144F">
        <w:rPr>
          <w:rStyle w:val="s7"/>
          <w:rFonts w:ascii="Montserrat" w:eastAsiaTheme="majorEastAsia" w:hAnsi="Montserrat"/>
          <w:color w:val="000000"/>
          <w:sz w:val="22"/>
          <w:szCs w:val="22"/>
        </w:rPr>
        <w:t xml:space="preserve">, a </w:t>
      </w:r>
      <w:proofErr w:type="spellStart"/>
      <w:r w:rsidRPr="00E7144F">
        <w:rPr>
          <w:rStyle w:val="s7"/>
          <w:rFonts w:ascii="Montserrat" w:eastAsiaTheme="majorEastAsia" w:hAnsi="Montserrat"/>
          <w:color w:val="000000"/>
          <w:sz w:val="22"/>
          <w:szCs w:val="22"/>
        </w:rPr>
        <w:t>chruthaíonn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radharc</w:t>
      </w:r>
      <w:proofErr w:type="spellEnd"/>
      <w:r w:rsidRPr="00E7144F">
        <w:rPr>
          <w:rStyle w:val="s7"/>
          <w:rFonts w:ascii="Montserrat" w:eastAsiaTheme="majorEastAsia" w:hAnsi="Montserrat"/>
          <w:color w:val="000000"/>
          <w:sz w:val="22"/>
          <w:szCs w:val="22"/>
        </w:rPr>
        <w:t xml:space="preserve"> do </w:t>
      </w:r>
      <w:proofErr w:type="spellStart"/>
      <w:r w:rsidRPr="00E7144F">
        <w:rPr>
          <w:rStyle w:val="s7"/>
          <w:rFonts w:ascii="Montserrat" w:eastAsiaTheme="majorEastAsia" w:hAnsi="Montserrat"/>
          <w:color w:val="000000"/>
          <w:sz w:val="22"/>
          <w:szCs w:val="22"/>
        </w:rPr>
        <w:t>chuairteoirí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chun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féachaint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shainchomharthaí</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i</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lár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cathrach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lena</w:t>
      </w:r>
      <w:proofErr w:type="spellEnd"/>
      <w:r w:rsidRPr="00E7144F">
        <w:rPr>
          <w:rStyle w:val="s7"/>
          <w:rFonts w:ascii="Montserrat" w:eastAsiaTheme="majorEastAsia" w:hAnsi="Montserrat"/>
          <w:color w:val="000000"/>
          <w:sz w:val="22"/>
          <w:szCs w:val="22"/>
        </w:rPr>
        <w:t xml:space="preserve"> n-</w:t>
      </w:r>
      <w:proofErr w:type="spellStart"/>
      <w:r w:rsidRPr="00E7144F">
        <w:rPr>
          <w:rStyle w:val="s7"/>
          <w:rFonts w:ascii="Montserrat" w:eastAsiaTheme="majorEastAsia" w:hAnsi="Montserrat"/>
          <w:color w:val="000000"/>
          <w:sz w:val="22"/>
          <w:szCs w:val="22"/>
        </w:rPr>
        <w:t>áirítear</w:t>
      </w:r>
      <w:proofErr w:type="spellEnd"/>
      <w:r w:rsidRPr="00E7144F">
        <w:rPr>
          <w:rStyle w:val="s7"/>
          <w:rFonts w:ascii="Montserrat" w:eastAsiaTheme="majorEastAsia" w:hAnsi="Montserrat"/>
          <w:color w:val="000000"/>
          <w:sz w:val="22"/>
          <w:szCs w:val="22"/>
        </w:rPr>
        <w:t xml:space="preserve"> An </w:t>
      </w:r>
      <w:proofErr w:type="spellStart"/>
      <w:r w:rsidRPr="00E7144F">
        <w:rPr>
          <w:rStyle w:val="s7"/>
          <w:rFonts w:ascii="Montserrat" w:eastAsiaTheme="majorEastAsia" w:hAnsi="Montserrat"/>
          <w:color w:val="000000"/>
          <w:sz w:val="22"/>
          <w:szCs w:val="22"/>
        </w:rPr>
        <w:t>Seandún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Ardeaglais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Naomh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Fionnbarra</w:t>
      </w:r>
      <w:proofErr w:type="spellEnd"/>
      <w:r w:rsidRPr="00E7144F">
        <w:rPr>
          <w:rStyle w:val="s7"/>
          <w:rFonts w:ascii="Montserrat" w:eastAsiaTheme="majorEastAsia" w:hAnsi="Montserrat"/>
          <w:color w:val="000000"/>
          <w:sz w:val="22"/>
          <w:szCs w:val="22"/>
        </w:rPr>
        <w:t>.</w:t>
      </w:r>
      <w:r w:rsidRPr="00E7144F">
        <w:rPr>
          <w:rStyle w:val="apple-converted-space"/>
          <w:rFonts w:ascii="Montserrat" w:eastAsiaTheme="majorEastAsia" w:hAnsi="Montserrat"/>
          <w:color w:val="000000"/>
          <w:sz w:val="22"/>
          <w:szCs w:val="22"/>
        </w:rPr>
        <w:t> </w:t>
      </w:r>
    </w:p>
    <w:p w14:paraId="2FF101E1"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BE1DF24"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eastAsiaTheme="majorEastAsia" w:hAnsi="Montserrat"/>
          <w:b/>
          <w:bCs/>
          <w:color w:val="000000"/>
          <w:sz w:val="22"/>
          <w:szCs w:val="22"/>
        </w:rPr>
        <w:t>Uaireanta</w:t>
      </w:r>
      <w:proofErr w:type="spellEnd"/>
      <w:r w:rsidRPr="00E7144F">
        <w:rPr>
          <w:rStyle w:val="s4"/>
          <w:rFonts w:ascii="Montserrat" w:eastAsiaTheme="majorEastAsia" w:hAnsi="Montserrat"/>
          <w:b/>
          <w:bCs/>
          <w:color w:val="000000"/>
          <w:sz w:val="22"/>
          <w:szCs w:val="22"/>
        </w:rPr>
        <w:t xml:space="preserve"> </w:t>
      </w:r>
      <w:proofErr w:type="spellStart"/>
      <w:r w:rsidRPr="00E7144F">
        <w:rPr>
          <w:rStyle w:val="s4"/>
          <w:rFonts w:ascii="Montserrat" w:eastAsiaTheme="majorEastAsia" w:hAnsi="Montserrat"/>
          <w:b/>
          <w:bCs/>
          <w:color w:val="000000"/>
          <w:sz w:val="22"/>
          <w:szCs w:val="22"/>
        </w:rPr>
        <w:t>Oscailte</w:t>
      </w:r>
      <w:proofErr w:type="spellEnd"/>
    </w:p>
    <w:p w14:paraId="333A5014"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5F1EED99"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eastAsiaTheme="majorEastAsia" w:hAnsi="Montserrat"/>
          <w:b/>
          <w:bCs/>
          <w:color w:val="000000"/>
          <w:sz w:val="22"/>
          <w:szCs w:val="22"/>
        </w:rPr>
        <w:t>Oscailte</w:t>
      </w:r>
      <w:proofErr w:type="spellEnd"/>
      <w:r w:rsidRPr="00E7144F">
        <w:rPr>
          <w:rStyle w:val="s4"/>
          <w:rFonts w:ascii="Montserrat" w:eastAsiaTheme="majorEastAsia" w:hAnsi="Montserrat"/>
          <w:b/>
          <w:bCs/>
          <w:color w:val="000000"/>
          <w:sz w:val="22"/>
          <w:szCs w:val="22"/>
        </w:rPr>
        <w:t xml:space="preserve"> go </w:t>
      </w:r>
      <w:proofErr w:type="spellStart"/>
      <w:r w:rsidRPr="00E7144F">
        <w:rPr>
          <w:rStyle w:val="s4"/>
          <w:rFonts w:ascii="Montserrat" w:eastAsiaTheme="majorEastAsia" w:hAnsi="Montserrat"/>
          <w:b/>
          <w:bCs/>
          <w:color w:val="000000"/>
          <w:sz w:val="22"/>
          <w:szCs w:val="22"/>
        </w:rPr>
        <w:t>Laethúil</w:t>
      </w:r>
      <w:proofErr w:type="spellEnd"/>
      <w:r w:rsidRPr="00E7144F">
        <w:rPr>
          <w:rStyle w:val="apple-converted-space"/>
          <w:rFonts w:ascii="Montserrat" w:eastAsiaTheme="majorEastAsia" w:hAnsi="Montserrat"/>
          <w:b/>
          <w:bCs/>
          <w:color w:val="000000"/>
          <w:sz w:val="22"/>
          <w:szCs w:val="22"/>
        </w:rPr>
        <w:t> </w:t>
      </w:r>
    </w:p>
    <w:p w14:paraId="408DFAB9"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eastAsiaTheme="majorEastAsia" w:hAnsi="Montserrat"/>
          <w:color w:val="000000"/>
          <w:sz w:val="22"/>
          <w:szCs w:val="22"/>
        </w:rPr>
        <w:t>Dé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Luain-Dé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Sathairn</w:t>
      </w:r>
      <w:proofErr w:type="spellEnd"/>
      <w:r w:rsidRPr="00E7144F">
        <w:rPr>
          <w:rStyle w:val="s2"/>
          <w:rFonts w:ascii="Montserrat" w:eastAsiaTheme="majorEastAsia" w:hAnsi="Montserrat"/>
          <w:color w:val="000000"/>
          <w:sz w:val="22"/>
          <w:szCs w:val="22"/>
        </w:rPr>
        <w:t xml:space="preserve"> 10.00am–5.00pm </w:t>
      </w:r>
      <w:proofErr w:type="spellStart"/>
      <w:r w:rsidRPr="00E7144F">
        <w:rPr>
          <w:rStyle w:val="s2"/>
          <w:rFonts w:ascii="Montserrat" w:eastAsiaTheme="majorEastAsia" w:hAnsi="Montserrat"/>
          <w:color w:val="000000"/>
          <w:sz w:val="22"/>
          <w:szCs w:val="22"/>
        </w:rPr>
        <w:t>Oscailte</w:t>
      </w:r>
      <w:proofErr w:type="spellEnd"/>
      <w:r w:rsidRPr="00E7144F">
        <w:rPr>
          <w:rStyle w:val="s2"/>
          <w:rFonts w:ascii="Montserrat" w:eastAsiaTheme="majorEastAsia" w:hAnsi="Montserrat"/>
          <w:color w:val="000000"/>
          <w:sz w:val="22"/>
          <w:szCs w:val="22"/>
        </w:rPr>
        <w:t xml:space="preserve"> go </w:t>
      </w:r>
      <w:proofErr w:type="spellStart"/>
      <w:r w:rsidRPr="00E7144F">
        <w:rPr>
          <w:rStyle w:val="s2"/>
          <w:rFonts w:ascii="Montserrat" w:eastAsiaTheme="majorEastAsia" w:hAnsi="Montserrat"/>
          <w:color w:val="000000"/>
          <w:sz w:val="22"/>
          <w:szCs w:val="22"/>
        </w:rPr>
        <w:t>déanach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Déardaoin</w:t>
      </w:r>
      <w:proofErr w:type="spellEnd"/>
      <w:r w:rsidRPr="00E7144F">
        <w:rPr>
          <w:rStyle w:val="s2"/>
          <w:rFonts w:ascii="Montserrat" w:eastAsiaTheme="majorEastAsia" w:hAnsi="Montserrat"/>
          <w:color w:val="000000"/>
          <w:sz w:val="22"/>
          <w:szCs w:val="22"/>
        </w:rPr>
        <w:t xml:space="preserve"> go </w:t>
      </w:r>
      <w:proofErr w:type="spellStart"/>
      <w:r w:rsidRPr="00E7144F">
        <w:rPr>
          <w:rStyle w:val="s2"/>
          <w:rFonts w:ascii="Montserrat" w:eastAsiaTheme="majorEastAsia" w:hAnsi="Montserrat"/>
          <w:color w:val="000000"/>
          <w:sz w:val="22"/>
          <w:szCs w:val="22"/>
        </w:rPr>
        <w:t>dtí</w:t>
      </w:r>
      <w:proofErr w:type="spellEnd"/>
      <w:r w:rsidRPr="00E7144F">
        <w:rPr>
          <w:rStyle w:val="s2"/>
          <w:rFonts w:ascii="Montserrat" w:eastAsiaTheme="majorEastAsia" w:hAnsi="Montserrat"/>
          <w:color w:val="000000"/>
          <w:sz w:val="22"/>
          <w:szCs w:val="22"/>
        </w:rPr>
        <w:t xml:space="preserve"> 8.00pm </w:t>
      </w:r>
      <w:proofErr w:type="spellStart"/>
      <w:r w:rsidRPr="00E7144F">
        <w:rPr>
          <w:rStyle w:val="s2"/>
          <w:rFonts w:ascii="Montserrat" w:eastAsiaTheme="majorEastAsia" w:hAnsi="Montserrat"/>
          <w:color w:val="000000"/>
          <w:sz w:val="22"/>
          <w:szCs w:val="22"/>
        </w:rPr>
        <w:t>Dé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Domhnaigh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Laethanta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Saoire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Bainc</w:t>
      </w:r>
      <w:proofErr w:type="spellEnd"/>
      <w:r w:rsidRPr="00E7144F">
        <w:rPr>
          <w:rStyle w:val="s2"/>
          <w:rFonts w:ascii="Montserrat" w:eastAsiaTheme="majorEastAsia" w:hAnsi="Montserrat"/>
          <w:color w:val="000000"/>
          <w:sz w:val="22"/>
          <w:szCs w:val="22"/>
        </w:rPr>
        <w:t>: 11am - 4pm</w:t>
      </w:r>
      <w:r w:rsidRPr="00E7144F">
        <w:rPr>
          <w:rStyle w:val="apple-converted-space"/>
          <w:rFonts w:ascii="Montserrat" w:eastAsiaTheme="majorEastAsia" w:hAnsi="Montserrat"/>
          <w:color w:val="000000"/>
          <w:sz w:val="22"/>
          <w:szCs w:val="22"/>
        </w:rPr>
        <w:t> </w:t>
      </w:r>
    </w:p>
    <w:p w14:paraId="21D85384"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eastAsiaTheme="majorEastAsia" w:hAnsi="Montserrat"/>
          <w:color w:val="000000"/>
          <w:sz w:val="22"/>
          <w:szCs w:val="22"/>
        </w:rPr>
        <w:t>Cead</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isteach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Saor</w:t>
      </w:r>
      <w:proofErr w:type="spellEnd"/>
      <w:r w:rsidRPr="00E7144F">
        <w:rPr>
          <w:rStyle w:val="s2"/>
          <w:rFonts w:ascii="Montserrat" w:eastAsiaTheme="majorEastAsia" w:hAnsi="Montserrat"/>
          <w:color w:val="000000"/>
          <w:sz w:val="22"/>
          <w:szCs w:val="22"/>
        </w:rPr>
        <w:t xml:space="preserve"> in </w:t>
      </w:r>
      <w:proofErr w:type="spellStart"/>
      <w:r w:rsidRPr="00E7144F">
        <w:rPr>
          <w:rStyle w:val="s2"/>
          <w:rFonts w:ascii="Montserrat" w:eastAsiaTheme="majorEastAsia" w:hAnsi="Montserrat"/>
          <w:color w:val="000000"/>
          <w:sz w:val="22"/>
          <w:szCs w:val="22"/>
        </w:rPr>
        <w:t>aisce</w:t>
      </w:r>
      <w:proofErr w:type="spellEnd"/>
    </w:p>
    <w:p w14:paraId="0308AD4C"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7EECF4E1"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eastAsiaTheme="majorEastAsia" w:hAnsi="Montserrat"/>
          <w:b/>
          <w:bCs/>
          <w:color w:val="000000"/>
          <w:sz w:val="22"/>
          <w:szCs w:val="22"/>
        </w:rPr>
        <w:t>Turais</w:t>
      </w:r>
      <w:proofErr w:type="spellEnd"/>
    </w:p>
    <w:p w14:paraId="637B4563"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eastAsiaTheme="majorEastAsia" w:hAnsi="Montserrat"/>
          <w:color w:val="000000"/>
          <w:sz w:val="22"/>
          <w:szCs w:val="22"/>
        </w:rPr>
        <w:t>Turais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Saor</w:t>
      </w:r>
      <w:proofErr w:type="spellEnd"/>
      <w:r w:rsidRPr="00E7144F">
        <w:rPr>
          <w:rStyle w:val="s2"/>
          <w:rFonts w:ascii="Montserrat" w:eastAsiaTheme="majorEastAsia" w:hAnsi="Montserrat"/>
          <w:color w:val="000000"/>
          <w:sz w:val="22"/>
          <w:szCs w:val="22"/>
        </w:rPr>
        <w:t xml:space="preserve"> in </w:t>
      </w:r>
      <w:proofErr w:type="spellStart"/>
      <w:r w:rsidRPr="00E7144F">
        <w:rPr>
          <w:rStyle w:val="s2"/>
          <w:rFonts w:ascii="Montserrat" w:eastAsiaTheme="majorEastAsia" w:hAnsi="Montserrat"/>
          <w:color w:val="000000"/>
          <w:sz w:val="22"/>
          <w:szCs w:val="22"/>
        </w:rPr>
        <w:t>aisce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Domhnaigh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Luain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Saoire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Bainc</w:t>
      </w:r>
      <w:proofErr w:type="spellEnd"/>
      <w:r w:rsidRPr="00E7144F">
        <w:rPr>
          <w:rStyle w:val="s2"/>
          <w:rFonts w:ascii="Montserrat" w:eastAsiaTheme="majorEastAsia" w:hAnsi="Montserrat"/>
          <w:color w:val="000000"/>
          <w:sz w:val="22"/>
          <w:szCs w:val="22"/>
        </w:rPr>
        <w:t xml:space="preserve"> 2pm </w:t>
      </w:r>
      <w:proofErr w:type="spellStart"/>
      <w:r w:rsidRPr="00E7144F">
        <w:rPr>
          <w:rStyle w:val="s2"/>
          <w:rFonts w:ascii="Montserrat" w:eastAsiaTheme="majorEastAsia" w:hAnsi="Montserrat"/>
          <w:color w:val="000000"/>
          <w:sz w:val="22"/>
          <w:szCs w:val="22"/>
        </w:rPr>
        <w:t>Turais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Saor</w:t>
      </w:r>
      <w:proofErr w:type="spellEnd"/>
      <w:r w:rsidRPr="00E7144F">
        <w:rPr>
          <w:rStyle w:val="s2"/>
          <w:rFonts w:ascii="Montserrat" w:eastAsiaTheme="majorEastAsia" w:hAnsi="Montserrat"/>
          <w:color w:val="000000"/>
          <w:sz w:val="22"/>
          <w:szCs w:val="22"/>
        </w:rPr>
        <w:t xml:space="preserve"> in </w:t>
      </w:r>
      <w:proofErr w:type="spellStart"/>
      <w:r w:rsidRPr="00E7144F">
        <w:rPr>
          <w:rStyle w:val="s2"/>
          <w:rFonts w:ascii="Montserrat" w:eastAsiaTheme="majorEastAsia" w:hAnsi="Montserrat"/>
          <w:color w:val="000000"/>
          <w:sz w:val="22"/>
          <w:szCs w:val="22"/>
        </w:rPr>
        <w:t>aisce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Déardaoin</w:t>
      </w:r>
      <w:proofErr w:type="spellEnd"/>
      <w:r w:rsidRPr="00E7144F">
        <w:rPr>
          <w:rStyle w:val="s2"/>
          <w:rFonts w:ascii="Montserrat" w:eastAsiaTheme="majorEastAsia" w:hAnsi="Montserrat"/>
          <w:color w:val="000000"/>
          <w:sz w:val="22"/>
          <w:szCs w:val="22"/>
        </w:rPr>
        <w:t xml:space="preserve"> 6.30pm. </w:t>
      </w:r>
      <w:proofErr w:type="spellStart"/>
      <w:r w:rsidRPr="00E7144F">
        <w:rPr>
          <w:rStyle w:val="s2"/>
          <w:rFonts w:ascii="Montserrat" w:eastAsiaTheme="majorEastAsia" w:hAnsi="Montserrat"/>
          <w:color w:val="000000"/>
          <w:sz w:val="22"/>
          <w:szCs w:val="22"/>
        </w:rPr>
        <w:t>Tacaíonn</w:t>
      </w:r>
      <w:proofErr w:type="spellEnd"/>
      <w:r w:rsidRPr="00E7144F">
        <w:rPr>
          <w:rStyle w:val="s2"/>
          <w:rFonts w:ascii="Montserrat" w:eastAsiaTheme="majorEastAsia" w:hAnsi="Montserrat"/>
          <w:color w:val="000000"/>
          <w:sz w:val="22"/>
          <w:szCs w:val="22"/>
        </w:rPr>
        <w:t xml:space="preserve"> an </w:t>
      </w:r>
      <w:proofErr w:type="spellStart"/>
      <w:r w:rsidRPr="00E7144F">
        <w:rPr>
          <w:rStyle w:val="s2"/>
          <w:rFonts w:ascii="Montserrat" w:eastAsiaTheme="majorEastAsia" w:hAnsi="Montserrat"/>
          <w:color w:val="000000"/>
          <w:sz w:val="22"/>
          <w:szCs w:val="22"/>
        </w:rPr>
        <w:t>tionscadal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seo</w:t>
      </w:r>
      <w:proofErr w:type="spellEnd"/>
      <w:r w:rsidRPr="00E7144F">
        <w:rPr>
          <w:rStyle w:val="s2"/>
          <w:rFonts w:ascii="Montserrat" w:eastAsiaTheme="majorEastAsia" w:hAnsi="Montserrat"/>
          <w:color w:val="000000"/>
          <w:sz w:val="22"/>
          <w:szCs w:val="22"/>
        </w:rPr>
        <w:t xml:space="preserve"> le </w:t>
      </w:r>
      <w:proofErr w:type="spellStart"/>
      <w:r w:rsidRPr="00E7144F">
        <w:rPr>
          <w:rStyle w:val="s2"/>
          <w:rFonts w:ascii="Montserrat" w:eastAsiaTheme="majorEastAsia" w:hAnsi="Montserrat"/>
          <w:color w:val="000000"/>
          <w:sz w:val="22"/>
          <w:szCs w:val="22"/>
        </w:rPr>
        <w:t>Geilleagar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Oíche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faigheann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tacaíocht</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ón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Roinn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Turasóireachta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Cultúir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Ealaíon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Gaeltachta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Spóirt</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Meáin</w:t>
      </w:r>
      <w:proofErr w:type="spellEnd"/>
      <w:r w:rsidRPr="00E7144F">
        <w:rPr>
          <w:rStyle w:val="s2"/>
          <w:rFonts w:ascii="Montserrat" w:eastAsiaTheme="majorEastAsia" w:hAnsi="Montserrat"/>
          <w:color w:val="000000"/>
          <w:sz w:val="22"/>
          <w:szCs w:val="22"/>
        </w:rPr>
        <w:t>.</w:t>
      </w:r>
    </w:p>
    <w:p w14:paraId="0B21DC3B"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2D0A812D" w14:textId="77777777" w:rsidR="007163C7" w:rsidRDefault="007163C7" w:rsidP="007163C7">
      <w:pPr>
        <w:rPr>
          <w:rFonts w:ascii="Montserrat" w:hAnsi="Montserrat"/>
          <w:b/>
          <w:bCs/>
          <w:sz w:val="22"/>
          <w:szCs w:val="22"/>
        </w:rPr>
      </w:pPr>
      <w:proofErr w:type="spellStart"/>
      <w:r w:rsidRPr="00E7144F">
        <w:rPr>
          <w:rStyle w:val="s4"/>
          <w:rFonts w:ascii="Montserrat" w:hAnsi="Montserrat"/>
          <w:b/>
          <w:bCs/>
          <w:color w:val="000000"/>
          <w:sz w:val="22"/>
          <w:szCs w:val="22"/>
        </w:rPr>
        <w:t>Caifé</w:t>
      </w:r>
      <w:proofErr w:type="spellEnd"/>
      <w:r w:rsidRPr="00E7144F">
        <w:rPr>
          <w:rStyle w:val="s4"/>
          <w:rFonts w:ascii="Montserrat" w:hAnsi="Montserrat"/>
          <w:b/>
          <w:bCs/>
          <w:color w:val="000000"/>
          <w:sz w:val="22"/>
          <w:szCs w:val="22"/>
        </w:rPr>
        <w:t xml:space="preserve">: </w:t>
      </w:r>
      <w:r w:rsidRPr="00AD1EAE">
        <w:rPr>
          <w:rFonts w:ascii="Montserrat" w:hAnsi="Montserrat"/>
          <w:b/>
          <w:bCs/>
          <w:sz w:val="22"/>
          <w:szCs w:val="22"/>
        </w:rPr>
        <w:t>The Green Room</w:t>
      </w:r>
    </w:p>
    <w:p w14:paraId="070A689A"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
    <w:p w14:paraId="355B99D6" w14:textId="77777777" w:rsidR="007163C7" w:rsidRPr="00E7144F" w:rsidRDefault="007163C7" w:rsidP="007163C7">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eastAsiaTheme="majorEastAsia" w:hAnsi="Montserrat"/>
          <w:color w:val="000000"/>
          <w:sz w:val="22"/>
          <w:szCs w:val="22"/>
        </w:rPr>
        <w:t>Seomra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bia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clasaiceach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ón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seansaol</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i</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gcroí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cultúrtha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Chorcaí</w:t>
      </w:r>
      <w:proofErr w:type="spellEnd"/>
      <w:r w:rsidRPr="00E7144F">
        <w:rPr>
          <w:rStyle w:val="s7"/>
          <w:rFonts w:ascii="Montserrat" w:eastAsiaTheme="majorEastAsia" w:hAnsi="Montserrat"/>
          <w:color w:val="000000"/>
          <w:sz w:val="22"/>
          <w:szCs w:val="22"/>
        </w:rPr>
        <w:t xml:space="preserve"> a </w:t>
      </w:r>
      <w:proofErr w:type="spellStart"/>
      <w:r w:rsidRPr="00E7144F">
        <w:rPr>
          <w:rStyle w:val="s7"/>
          <w:rFonts w:ascii="Montserrat" w:eastAsiaTheme="majorEastAsia" w:hAnsi="Montserrat"/>
          <w:color w:val="000000"/>
          <w:sz w:val="22"/>
          <w:szCs w:val="22"/>
        </w:rPr>
        <w:t>mheascann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earraí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traidisiúnta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bia</w:t>
      </w:r>
      <w:proofErr w:type="spellEnd"/>
      <w:r w:rsidRPr="00E7144F">
        <w:rPr>
          <w:rStyle w:val="s7"/>
          <w:rFonts w:ascii="Montserrat" w:eastAsiaTheme="majorEastAsia" w:hAnsi="Montserrat"/>
          <w:color w:val="000000"/>
          <w:sz w:val="22"/>
          <w:szCs w:val="22"/>
        </w:rPr>
        <w:t xml:space="preserve"> le </w:t>
      </w:r>
      <w:proofErr w:type="spellStart"/>
      <w:r w:rsidRPr="00E7144F">
        <w:rPr>
          <w:rStyle w:val="s7"/>
          <w:rFonts w:ascii="Montserrat" w:eastAsiaTheme="majorEastAsia" w:hAnsi="Montserrat"/>
          <w:color w:val="000000"/>
          <w:sz w:val="22"/>
          <w:szCs w:val="22"/>
        </w:rPr>
        <w:t>taobh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treochtaí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comhaimseartha</w:t>
      </w:r>
      <w:proofErr w:type="spellEnd"/>
      <w:r w:rsidRPr="00E7144F">
        <w:rPr>
          <w:rStyle w:val="s7"/>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Oscailte</w:t>
      </w:r>
      <w:proofErr w:type="spellEnd"/>
      <w:r w:rsidRPr="00E7144F">
        <w:rPr>
          <w:rStyle w:val="s2"/>
          <w:rFonts w:ascii="Montserrat" w:eastAsiaTheme="majorEastAsia" w:hAnsi="Montserrat"/>
          <w:color w:val="000000"/>
          <w:sz w:val="22"/>
          <w:szCs w:val="22"/>
        </w:rPr>
        <w:t xml:space="preserve"> 6 </w:t>
      </w:r>
      <w:proofErr w:type="spellStart"/>
      <w:r w:rsidRPr="00E7144F">
        <w:rPr>
          <w:rStyle w:val="s2"/>
          <w:rFonts w:ascii="Montserrat" w:eastAsiaTheme="majorEastAsia" w:hAnsi="Montserrat"/>
          <w:color w:val="000000"/>
          <w:sz w:val="22"/>
          <w:szCs w:val="22"/>
        </w:rPr>
        <w:t>lá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seachtaine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huaireanta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oscailte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ar</w:t>
      </w:r>
      <w:proofErr w:type="spellEnd"/>
      <w:r>
        <w:rPr>
          <w:rStyle w:val="s2"/>
          <w:rFonts w:ascii="Montserrat" w:eastAsiaTheme="majorEastAsia" w:hAnsi="Montserrat"/>
          <w:color w:val="000000"/>
          <w:sz w:val="22"/>
          <w:szCs w:val="22"/>
        </w:rPr>
        <w:t xml:space="preserve"> </w:t>
      </w:r>
      <w:hyperlink r:id="rId14" w:history="1">
        <w:r w:rsidRPr="008D2AAC">
          <w:rPr>
            <w:rStyle w:val="Hyperlink"/>
            <w:rFonts w:ascii="Montserrat" w:eastAsiaTheme="majorEastAsia" w:hAnsi="Montserrat"/>
            <w:sz w:val="22"/>
            <w:szCs w:val="22"/>
          </w:rPr>
          <w:t>www.crawfordartgallery.ie</w:t>
        </w:r>
      </w:hyperlink>
    </w:p>
    <w:p w14:paraId="162981EF" w14:textId="77777777" w:rsidR="007163C7" w:rsidRPr="00AD1EAE" w:rsidRDefault="007163C7" w:rsidP="007163C7">
      <w:pPr>
        <w:rPr>
          <w:rFonts w:ascii="Montserrat" w:hAnsi="Montserrat"/>
          <w:sz w:val="22"/>
          <w:szCs w:val="22"/>
        </w:rPr>
      </w:pPr>
    </w:p>
    <w:p w14:paraId="2372C965" w14:textId="77777777" w:rsidR="007163C7" w:rsidRPr="007163C7" w:rsidRDefault="007163C7" w:rsidP="0029546D">
      <w:pPr>
        <w:spacing w:line="276" w:lineRule="auto"/>
        <w:rPr>
          <w:rFonts w:ascii="Montserrat" w:hAnsi="Montserrat"/>
          <w:sz w:val="22"/>
          <w:szCs w:val="22"/>
        </w:rPr>
      </w:pPr>
    </w:p>
    <w:sectPr w:rsidR="007163C7" w:rsidRPr="00716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ontserrat">
    <w:panose1 w:val="00000500000000000000"/>
    <w:charset w:val="4D"/>
    <w:family w:val="auto"/>
    <w:pitch w:val="variable"/>
    <w:sig w:usb0="A00002FF" w:usb1="4000207B" w:usb2="00000000" w:usb3="00000000" w:csb0="00000197" w:csb1="00000000"/>
  </w:font>
  <w:font w:name="-webkit-standard">
    <w:altName w:val="Cambria"/>
    <w:panose1 w:val="020B0604020202020204"/>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e O'Byrne">
    <w15:presenceInfo w15:providerId="AD" w15:userId="S::press@crawfordartgallery.ie::e2d1c0f5-149f-4265-a388-ce2f088554d2"/>
  </w15:person>
  <w15:person w15:author="Michael Waldron">
    <w15:presenceInfo w15:providerId="AD" w15:userId="S::michaelwaldron@crawfordartgallery.ie::f6dae018-f0fa-427e-a407-fdaf7dbf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6D"/>
    <w:rsid w:val="001865AC"/>
    <w:rsid w:val="001C0F7C"/>
    <w:rsid w:val="001C4460"/>
    <w:rsid w:val="001D3D40"/>
    <w:rsid w:val="001E6A2A"/>
    <w:rsid w:val="0025267D"/>
    <w:rsid w:val="00271362"/>
    <w:rsid w:val="0029546D"/>
    <w:rsid w:val="002F492D"/>
    <w:rsid w:val="003A60DA"/>
    <w:rsid w:val="00421434"/>
    <w:rsid w:val="00475195"/>
    <w:rsid w:val="004F2546"/>
    <w:rsid w:val="004F70C7"/>
    <w:rsid w:val="00511087"/>
    <w:rsid w:val="005301B7"/>
    <w:rsid w:val="00555CE7"/>
    <w:rsid w:val="005F6B07"/>
    <w:rsid w:val="00621BAD"/>
    <w:rsid w:val="006B5A94"/>
    <w:rsid w:val="006C510B"/>
    <w:rsid w:val="007163C7"/>
    <w:rsid w:val="007363D0"/>
    <w:rsid w:val="0087020E"/>
    <w:rsid w:val="008D0F0E"/>
    <w:rsid w:val="008D68DD"/>
    <w:rsid w:val="009011A8"/>
    <w:rsid w:val="0090323C"/>
    <w:rsid w:val="00953017"/>
    <w:rsid w:val="00957167"/>
    <w:rsid w:val="009A7BC5"/>
    <w:rsid w:val="009D561A"/>
    <w:rsid w:val="00A440E2"/>
    <w:rsid w:val="00A453C5"/>
    <w:rsid w:val="00A838E9"/>
    <w:rsid w:val="00AD0780"/>
    <w:rsid w:val="00AD62AC"/>
    <w:rsid w:val="00AF6B4B"/>
    <w:rsid w:val="00B2685B"/>
    <w:rsid w:val="00B4261C"/>
    <w:rsid w:val="00B43902"/>
    <w:rsid w:val="00BC5E38"/>
    <w:rsid w:val="00C6598C"/>
    <w:rsid w:val="00C702F0"/>
    <w:rsid w:val="00CC119A"/>
    <w:rsid w:val="00CF78B8"/>
    <w:rsid w:val="00D009DD"/>
    <w:rsid w:val="00D05980"/>
    <w:rsid w:val="00DB6D07"/>
    <w:rsid w:val="00E0643B"/>
    <w:rsid w:val="00F3447F"/>
    <w:rsid w:val="00FA46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189C"/>
  <w15:chartTrackingRefBased/>
  <w15:docId w15:val="{3C094CD6-B8F0-AE4B-9534-41871B8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954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54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54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54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54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546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546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546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546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46D"/>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29546D"/>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29546D"/>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29546D"/>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29546D"/>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29546D"/>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29546D"/>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29546D"/>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29546D"/>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29546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46D"/>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29546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546D"/>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29546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9546D"/>
    <w:rPr>
      <w:i/>
      <w:iCs/>
      <w:color w:val="404040" w:themeColor="text1" w:themeTint="BF"/>
      <w:lang w:val="en-GB"/>
    </w:rPr>
  </w:style>
  <w:style w:type="paragraph" w:styleId="ListParagraph">
    <w:name w:val="List Paragraph"/>
    <w:basedOn w:val="Normal"/>
    <w:uiPriority w:val="34"/>
    <w:qFormat/>
    <w:rsid w:val="0029546D"/>
    <w:pPr>
      <w:ind w:left="720"/>
      <w:contextualSpacing/>
    </w:pPr>
  </w:style>
  <w:style w:type="character" w:styleId="IntenseEmphasis">
    <w:name w:val="Intense Emphasis"/>
    <w:basedOn w:val="DefaultParagraphFont"/>
    <w:uiPriority w:val="21"/>
    <w:qFormat/>
    <w:rsid w:val="0029546D"/>
    <w:rPr>
      <w:i/>
      <w:iCs/>
      <w:color w:val="0F4761" w:themeColor="accent1" w:themeShade="BF"/>
    </w:rPr>
  </w:style>
  <w:style w:type="paragraph" w:styleId="IntenseQuote">
    <w:name w:val="Intense Quote"/>
    <w:basedOn w:val="Normal"/>
    <w:next w:val="Normal"/>
    <w:link w:val="IntenseQuoteChar"/>
    <w:uiPriority w:val="30"/>
    <w:qFormat/>
    <w:rsid w:val="002954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546D"/>
    <w:rPr>
      <w:i/>
      <w:iCs/>
      <w:color w:val="0F4761" w:themeColor="accent1" w:themeShade="BF"/>
      <w:lang w:val="en-GB"/>
    </w:rPr>
  </w:style>
  <w:style w:type="character" w:styleId="IntenseReference">
    <w:name w:val="Intense Reference"/>
    <w:basedOn w:val="DefaultParagraphFont"/>
    <w:uiPriority w:val="32"/>
    <w:qFormat/>
    <w:rsid w:val="0029546D"/>
    <w:rPr>
      <w:b/>
      <w:bCs/>
      <w:smallCaps/>
      <w:color w:val="0F4761" w:themeColor="accent1" w:themeShade="BF"/>
      <w:spacing w:val="5"/>
    </w:rPr>
  </w:style>
  <w:style w:type="paragraph" w:styleId="Revision">
    <w:name w:val="Revision"/>
    <w:hidden/>
    <w:uiPriority w:val="99"/>
    <w:semiHidden/>
    <w:rsid w:val="00621BAD"/>
    <w:rPr>
      <w:lang w:val="en-GB"/>
    </w:rPr>
  </w:style>
  <w:style w:type="character" w:customStyle="1" w:styleId="apple-converted-space">
    <w:name w:val="apple-converted-space"/>
    <w:basedOn w:val="DefaultParagraphFont"/>
    <w:rsid w:val="007363D0"/>
  </w:style>
  <w:style w:type="character" w:styleId="Hyperlink">
    <w:name w:val="Hyperlink"/>
    <w:basedOn w:val="DefaultParagraphFont"/>
    <w:uiPriority w:val="99"/>
    <w:unhideWhenUsed/>
    <w:rsid w:val="007163C7"/>
    <w:rPr>
      <w:color w:val="467886" w:themeColor="hyperlink"/>
      <w:u w:val="single"/>
    </w:rPr>
  </w:style>
  <w:style w:type="paragraph" w:styleId="NormalWeb">
    <w:name w:val="Normal (Web)"/>
    <w:basedOn w:val="Normal"/>
    <w:uiPriority w:val="99"/>
    <w:semiHidden/>
    <w:unhideWhenUsed/>
    <w:rsid w:val="007163C7"/>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customStyle="1" w:styleId="s2">
    <w:name w:val="s2"/>
    <w:basedOn w:val="DefaultParagraphFont"/>
    <w:rsid w:val="007163C7"/>
  </w:style>
  <w:style w:type="character" w:customStyle="1" w:styleId="s3">
    <w:name w:val="s3"/>
    <w:basedOn w:val="DefaultParagraphFont"/>
    <w:rsid w:val="007163C7"/>
  </w:style>
  <w:style w:type="character" w:customStyle="1" w:styleId="s4">
    <w:name w:val="s4"/>
    <w:basedOn w:val="DefaultParagraphFont"/>
    <w:rsid w:val="007163C7"/>
  </w:style>
  <w:style w:type="character" w:customStyle="1" w:styleId="s5">
    <w:name w:val="s5"/>
    <w:basedOn w:val="DefaultParagraphFont"/>
    <w:rsid w:val="007163C7"/>
  </w:style>
  <w:style w:type="character" w:customStyle="1" w:styleId="s6">
    <w:name w:val="s6"/>
    <w:basedOn w:val="DefaultParagraphFont"/>
    <w:rsid w:val="007163C7"/>
  </w:style>
  <w:style w:type="character" w:customStyle="1" w:styleId="s7">
    <w:name w:val="s7"/>
    <w:basedOn w:val="DefaultParagraphFont"/>
    <w:rsid w:val="007163C7"/>
  </w:style>
  <w:style w:type="character" w:customStyle="1" w:styleId="s8">
    <w:name w:val="s8"/>
    <w:basedOn w:val="DefaultParagraphFont"/>
    <w:rsid w:val="007163C7"/>
  </w:style>
  <w:style w:type="character" w:customStyle="1" w:styleId="s9">
    <w:name w:val="s9"/>
    <w:basedOn w:val="DefaultParagraphFont"/>
    <w:rsid w:val="0071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wfordartgallery.ie/redevelopment-main-page/" TargetMode="External"/><Relationship Id="rId13" Type="http://schemas.openxmlformats.org/officeDocument/2006/relationships/hyperlink" Target="https://crawfordartgallery.ie/redevelopment-main-page/" TargetMode="External"/><Relationship Id="rId3" Type="http://schemas.openxmlformats.org/officeDocument/2006/relationships/webSettings" Target="webSettings.xml"/><Relationship Id="rId7" Type="http://schemas.openxmlformats.org/officeDocument/2006/relationships/hyperlink" Target="mailto:press@crawfordartgallery.ie" TargetMode="External"/><Relationship Id="rId12" Type="http://schemas.openxmlformats.org/officeDocument/2006/relationships/hyperlink" Target="mailto:press@crawfordartgallery.ie"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hyperlink" Target="mailto:dyanehanrahan@crawfordartgallery.ie" TargetMode="External"/><Relationship Id="rId11" Type="http://schemas.openxmlformats.org/officeDocument/2006/relationships/hyperlink" Target="mailto:dyanehanrahan@crawfordartgallery.ie" TargetMode="External"/><Relationship Id="rId5" Type="http://schemas.openxmlformats.org/officeDocument/2006/relationships/hyperlink" Target="http://www.crawfordartgallery.ie" TargetMode="External"/><Relationship Id="rId15" Type="http://schemas.openxmlformats.org/officeDocument/2006/relationships/fontTable" Target="fontTable.xml"/><Relationship Id="rId10" Type="http://schemas.openxmlformats.org/officeDocument/2006/relationships/hyperlink" Target="http://www.crawfordartgallery.ie" TargetMode="External"/><Relationship Id="rId4" Type="http://schemas.openxmlformats.org/officeDocument/2006/relationships/image" Target="media/image1.jpeg"/><Relationship Id="rId9" Type="http://schemas.openxmlformats.org/officeDocument/2006/relationships/hyperlink" Target="http://www.crawfordartgallery.ie" TargetMode="External"/><Relationship Id="rId14" Type="http://schemas.openxmlformats.org/officeDocument/2006/relationships/hyperlink" Target="http://www.crawfordartgall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2504</Words>
  <Characters>12049</Characters>
  <Application>Microsoft Office Word</Application>
  <DocSecurity>0</DocSecurity>
  <Lines>325</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Waldron</dc:creator>
  <cp:keywords/>
  <dc:description/>
  <cp:lastModifiedBy>Ellie O'Byrne</cp:lastModifiedBy>
  <cp:revision>6</cp:revision>
  <dcterms:created xsi:type="dcterms:W3CDTF">2024-05-08T14:54:00Z</dcterms:created>
  <dcterms:modified xsi:type="dcterms:W3CDTF">2024-05-08T15:21:00Z</dcterms:modified>
</cp:coreProperties>
</file>