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C5D67" w14:textId="0E90CEDB" w:rsidR="000E2D4E" w:rsidRPr="009D1342" w:rsidRDefault="00F8362D" w:rsidP="007D5A56">
      <w:pPr>
        <w:pStyle w:val="NormalWeb"/>
        <w:spacing w:before="0" w:beforeAutospacing="0" w:after="0" w:afterAutospacing="0"/>
        <w:rPr>
          <w:rFonts w:ascii="Montserrat" w:hAnsi="Montserrat" w:cs="Arial"/>
          <w:color w:val="414141"/>
          <w:sz w:val="22"/>
          <w:szCs w:val="22"/>
        </w:rPr>
      </w:pPr>
      <w:r>
        <w:rPr>
          <w:rFonts w:ascii="Montserrat" w:hAnsi="Montserrat"/>
          <w:b/>
          <w:bCs/>
          <w:noProof/>
          <w:color w:val="212121"/>
          <w:sz w:val="22"/>
          <w:szCs w:val="22"/>
          <w14:ligatures w14:val="standardContextual"/>
        </w:rPr>
        <w:drawing>
          <wp:anchor distT="0" distB="0" distL="114300" distR="114300" simplePos="0" relativeHeight="251659264" behindDoc="0" locked="0" layoutInCell="1" allowOverlap="1" wp14:anchorId="645C50EB" wp14:editId="0F554548">
            <wp:simplePos x="0" y="0"/>
            <wp:positionH relativeFrom="margin">
              <wp:posOffset>-304800</wp:posOffset>
            </wp:positionH>
            <wp:positionV relativeFrom="paragraph">
              <wp:posOffset>-491490</wp:posOffset>
            </wp:positionV>
            <wp:extent cx="2333625" cy="900194"/>
            <wp:effectExtent l="0" t="0" r="0" b="0"/>
            <wp:wrapNone/>
            <wp:docPr id="2066617357" name="Picture 1"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617357" name="Picture 1" descr="A black and white sign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3625" cy="900194"/>
                    </a:xfrm>
                    <a:prstGeom prst="rect">
                      <a:avLst/>
                    </a:prstGeom>
                  </pic:spPr>
                </pic:pic>
              </a:graphicData>
            </a:graphic>
            <wp14:sizeRelH relativeFrom="margin">
              <wp14:pctWidth>0</wp14:pctWidth>
            </wp14:sizeRelH>
            <wp14:sizeRelV relativeFrom="margin">
              <wp14:pctHeight>0</wp14:pctHeight>
            </wp14:sizeRelV>
          </wp:anchor>
        </w:drawing>
      </w:r>
      <w:r w:rsidR="00A60ACF" w:rsidRPr="009D1342">
        <w:rPr>
          <w:rFonts w:ascii="Montserrat" w:hAnsi="Montserrat"/>
          <w:b/>
          <w:bCs/>
          <w:noProof/>
          <w:color w:val="212121"/>
          <w:sz w:val="22"/>
          <w:szCs w:val="22"/>
        </w:rPr>
        <w:drawing>
          <wp:anchor distT="0" distB="0" distL="114300" distR="114300" simplePos="0" relativeHeight="251658240" behindDoc="1" locked="0" layoutInCell="1" allowOverlap="1" wp14:anchorId="50959B5F" wp14:editId="2A98827A">
            <wp:simplePos x="0" y="0"/>
            <wp:positionH relativeFrom="margin">
              <wp:posOffset>-954405</wp:posOffset>
            </wp:positionH>
            <wp:positionV relativeFrom="paragraph">
              <wp:posOffset>-971550</wp:posOffset>
            </wp:positionV>
            <wp:extent cx="8029458" cy="5514975"/>
            <wp:effectExtent l="0" t="0" r="0" b="0"/>
            <wp:wrapNone/>
            <wp:docPr id="549249822" name="Picture 1" descr="A painting of a river with a house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249822" name="Picture 1" descr="A painting of a river with a house and trees&#10;&#10;Description automatically generated"/>
                    <pic:cNvPicPr/>
                  </pic:nvPicPr>
                  <pic:blipFill rotWithShape="1">
                    <a:blip r:embed="rId8" cstate="print">
                      <a:extLst>
                        <a:ext uri="{28A0092B-C50C-407E-A947-70E740481C1C}">
                          <a14:useLocalDpi xmlns:a14="http://schemas.microsoft.com/office/drawing/2010/main" val="0"/>
                        </a:ext>
                      </a:extLst>
                    </a:blip>
                    <a:srcRect b="9682"/>
                    <a:stretch/>
                  </pic:blipFill>
                  <pic:spPr bwMode="auto">
                    <a:xfrm>
                      <a:off x="0" y="0"/>
                      <a:ext cx="8029458" cy="5514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994A67" w14:textId="1F4648D9" w:rsidR="00B05F51" w:rsidRPr="009D1342" w:rsidRDefault="00B05F51" w:rsidP="007D5A56">
      <w:pPr>
        <w:pStyle w:val="NormalWeb"/>
        <w:spacing w:before="0" w:beforeAutospacing="0" w:after="0" w:afterAutospacing="0"/>
        <w:rPr>
          <w:rFonts w:ascii="Montserrat" w:hAnsi="Montserrat" w:cs="Arial"/>
          <w:color w:val="414141"/>
          <w:sz w:val="22"/>
          <w:szCs w:val="22"/>
        </w:rPr>
      </w:pPr>
    </w:p>
    <w:p w14:paraId="2B9EEC3B" w14:textId="605C5295" w:rsidR="00B05F51" w:rsidRPr="009D1342" w:rsidRDefault="00B05F51" w:rsidP="00B05F51">
      <w:pPr>
        <w:rPr>
          <w:rFonts w:ascii="Montserrat" w:hAnsi="Montserrat"/>
          <w:b/>
          <w:bCs/>
          <w:color w:val="212121"/>
          <w:sz w:val="22"/>
          <w:szCs w:val="22"/>
        </w:rPr>
      </w:pPr>
    </w:p>
    <w:p w14:paraId="3950F959" w14:textId="77777777" w:rsidR="00A60ACF" w:rsidRPr="009D1342" w:rsidRDefault="00A60ACF" w:rsidP="00B05F51">
      <w:pPr>
        <w:rPr>
          <w:rFonts w:ascii="Montserrat" w:hAnsi="Montserrat"/>
          <w:i/>
          <w:iCs/>
          <w:color w:val="212121"/>
          <w:sz w:val="22"/>
          <w:szCs w:val="22"/>
        </w:rPr>
      </w:pPr>
    </w:p>
    <w:p w14:paraId="67C0335E" w14:textId="77777777" w:rsidR="00A60ACF" w:rsidRPr="009D1342" w:rsidRDefault="00A60ACF" w:rsidP="00B05F51">
      <w:pPr>
        <w:rPr>
          <w:rFonts w:ascii="Montserrat" w:hAnsi="Montserrat"/>
          <w:i/>
          <w:iCs/>
          <w:color w:val="212121"/>
          <w:sz w:val="22"/>
          <w:szCs w:val="22"/>
        </w:rPr>
      </w:pPr>
    </w:p>
    <w:p w14:paraId="5D2F8C21" w14:textId="77777777" w:rsidR="00A60ACF" w:rsidRPr="009D1342" w:rsidRDefault="00A60ACF" w:rsidP="00B05F51">
      <w:pPr>
        <w:rPr>
          <w:rFonts w:ascii="Montserrat" w:hAnsi="Montserrat"/>
          <w:i/>
          <w:iCs/>
          <w:color w:val="212121"/>
          <w:sz w:val="22"/>
          <w:szCs w:val="22"/>
        </w:rPr>
      </w:pPr>
    </w:p>
    <w:p w14:paraId="5227CBA1" w14:textId="77777777" w:rsidR="00A60ACF" w:rsidRPr="009D1342" w:rsidRDefault="00A60ACF" w:rsidP="00B05F51">
      <w:pPr>
        <w:rPr>
          <w:rFonts w:ascii="Montserrat" w:hAnsi="Montserrat"/>
          <w:i/>
          <w:iCs/>
          <w:color w:val="212121"/>
          <w:sz w:val="22"/>
          <w:szCs w:val="22"/>
        </w:rPr>
      </w:pPr>
    </w:p>
    <w:p w14:paraId="4C40177F" w14:textId="77777777" w:rsidR="00A60ACF" w:rsidRPr="009D1342" w:rsidRDefault="00A60ACF" w:rsidP="00B05F51">
      <w:pPr>
        <w:rPr>
          <w:rFonts w:ascii="Montserrat" w:hAnsi="Montserrat"/>
          <w:i/>
          <w:iCs/>
          <w:color w:val="212121"/>
          <w:sz w:val="22"/>
          <w:szCs w:val="22"/>
        </w:rPr>
      </w:pPr>
    </w:p>
    <w:p w14:paraId="0AFB432B" w14:textId="77777777" w:rsidR="00A60ACF" w:rsidRPr="009D1342" w:rsidRDefault="00A60ACF" w:rsidP="00B05F51">
      <w:pPr>
        <w:rPr>
          <w:rFonts w:ascii="Montserrat" w:hAnsi="Montserrat"/>
          <w:i/>
          <w:iCs/>
          <w:color w:val="212121"/>
          <w:sz w:val="22"/>
          <w:szCs w:val="22"/>
        </w:rPr>
      </w:pPr>
    </w:p>
    <w:p w14:paraId="62EBB7A7" w14:textId="77777777" w:rsidR="00A60ACF" w:rsidRPr="009D1342" w:rsidRDefault="00A60ACF" w:rsidP="00B05F51">
      <w:pPr>
        <w:rPr>
          <w:rFonts w:ascii="Montserrat" w:hAnsi="Montserrat"/>
          <w:i/>
          <w:iCs/>
          <w:color w:val="212121"/>
          <w:sz w:val="22"/>
          <w:szCs w:val="22"/>
        </w:rPr>
      </w:pPr>
    </w:p>
    <w:p w14:paraId="533905EA" w14:textId="77777777" w:rsidR="00A60ACF" w:rsidRPr="009D1342" w:rsidRDefault="00A60ACF" w:rsidP="00B05F51">
      <w:pPr>
        <w:rPr>
          <w:rFonts w:ascii="Montserrat" w:hAnsi="Montserrat"/>
          <w:i/>
          <w:iCs/>
          <w:color w:val="212121"/>
          <w:sz w:val="22"/>
          <w:szCs w:val="22"/>
        </w:rPr>
      </w:pPr>
    </w:p>
    <w:p w14:paraId="4234D79C" w14:textId="77777777" w:rsidR="00A60ACF" w:rsidRPr="009D1342" w:rsidRDefault="00A60ACF" w:rsidP="00B05F51">
      <w:pPr>
        <w:rPr>
          <w:rFonts w:ascii="Montserrat" w:hAnsi="Montserrat"/>
          <w:i/>
          <w:iCs/>
          <w:color w:val="212121"/>
          <w:sz w:val="22"/>
          <w:szCs w:val="22"/>
        </w:rPr>
      </w:pPr>
    </w:p>
    <w:p w14:paraId="3F459274" w14:textId="77777777" w:rsidR="00A60ACF" w:rsidRPr="009D1342" w:rsidRDefault="00A60ACF" w:rsidP="00B05F51">
      <w:pPr>
        <w:rPr>
          <w:rFonts w:ascii="Montserrat" w:hAnsi="Montserrat"/>
          <w:i/>
          <w:iCs/>
          <w:color w:val="212121"/>
          <w:sz w:val="22"/>
          <w:szCs w:val="22"/>
        </w:rPr>
      </w:pPr>
    </w:p>
    <w:p w14:paraId="6762B062" w14:textId="77777777" w:rsidR="00A60ACF" w:rsidRPr="009D1342" w:rsidRDefault="00A60ACF" w:rsidP="00B05F51">
      <w:pPr>
        <w:rPr>
          <w:rFonts w:ascii="Montserrat" w:hAnsi="Montserrat"/>
          <w:i/>
          <w:iCs/>
          <w:color w:val="212121"/>
          <w:sz w:val="22"/>
          <w:szCs w:val="22"/>
        </w:rPr>
      </w:pPr>
    </w:p>
    <w:p w14:paraId="642E26B8" w14:textId="77777777" w:rsidR="00A60ACF" w:rsidRPr="009D1342" w:rsidRDefault="00A60ACF" w:rsidP="00B05F51">
      <w:pPr>
        <w:rPr>
          <w:rFonts w:ascii="Montserrat" w:hAnsi="Montserrat"/>
          <w:i/>
          <w:iCs/>
          <w:color w:val="212121"/>
          <w:sz w:val="22"/>
          <w:szCs w:val="22"/>
        </w:rPr>
      </w:pPr>
    </w:p>
    <w:p w14:paraId="10303A55" w14:textId="77777777" w:rsidR="00A60ACF" w:rsidRPr="009D1342" w:rsidRDefault="00A60ACF" w:rsidP="00B05F51">
      <w:pPr>
        <w:rPr>
          <w:rFonts w:ascii="Montserrat" w:hAnsi="Montserrat"/>
          <w:i/>
          <w:iCs/>
          <w:color w:val="212121"/>
          <w:sz w:val="22"/>
          <w:szCs w:val="22"/>
        </w:rPr>
      </w:pPr>
    </w:p>
    <w:p w14:paraId="5090AFC4" w14:textId="77777777" w:rsidR="00A60ACF" w:rsidRPr="009D1342" w:rsidRDefault="00A60ACF" w:rsidP="00B05F51">
      <w:pPr>
        <w:rPr>
          <w:rFonts w:ascii="Montserrat" w:hAnsi="Montserrat"/>
          <w:i/>
          <w:iCs/>
          <w:color w:val="212121"/>
          <w:sz w:val="22"/>
          <w:szCs w:val="22"/>
        </w:rPr>
      </w:pPr>
    </w:p>
    <w:p w14:paraId="60C75DC1" w14:textId="77777777" w:rsidR="00A60ACF" w:rsidRPr="009D1342" w:rsidRDefault="00A60ACF" w:rsidP="00B05F51">
      <w:pPr>
        <w:rPr>
          <w:rFonts w:ascii="Montserrat" w:hAnsi="Montserrat"/>
          <w:i/>
          <w:iCs/>
          <w:color w:val="212121"/>
          <w:sz w:val="22"/>
          <w:szCs w:val="22"/>
        </w:rPr>
      </w:pPr>
    </w:p>
    <w:p w14:paraId="3DE96000" w14:textId="77777777" w:rsidR="00A60ACF" w:rsidRPr="009D1342" w:rsidRDefault="00A60ACF" w:rsidP="00B05F51">
      <w:pPr>
        <w:rPr>
          <w:rFonts w:ascii="Montserrat" w:hAnsi="Montserrat"/>
          <w:i/>
          <w:iCs/>
          <w:color w:val="212121"/>
          <w:sz w:val="22"/>
          <w:szCs w:val="22"/>
        </w:rPr>
      </w:pPr>
    </w:p>
    <w:p w14:paraId="5DF98C7C" w14:textId="77777777" w:rsidR="00A60ACF" w:rsidRPr="009D1342" w:rsidRDefault="00A60ACF" w:rsidP="00B05F51">
      <w:pPr>
        <w:rPr>
          <w:rFonts w:ascii="Montserrat" w:hAnsi="Montserrat"/>
          <w:i/>
          <w:iCs/>
          <w:color w:val="212121"/>
          <w:sz w:val="22"/>
          <w:szCs w:val="22"/>
        </w:rPr>
      </w:pPr>
    </w:p>
    <w:p w14:paraId="1B609F4F" w14:textId="77777777" w:rsidR="00A60ACF" w:rsidRPr="009D1342" w:rsidRDefault="00A60ACF" w:rsidP="00B05F51">
      <w:pPr>
        <w:rPr>
          <w:rFonts w:ascii="Montserrat" w:hAnsi="Montserrat"/>
          <w:i/>
          <w:iCs/>
          <w:color w:val="212121"/>
          <w:sz w:val="22"/>
          <w:szCs w:val="22"/>
        </w:rPr>
      </w:pPr>
    </w:p>
    <w:p w14:paraId="0ED030F8" w14:textId="77777777" w:rsidR="00A60ACF" w:rsidRPr="009D1342" w:rsidRDefault="00A60ACF" w:rsidP="00B05F51">
      <w:pPr>
        <w:rPr>
          <w:rFonts w:ascii="Montserrat" w:hAnsi="Montserrat"/>
          <w:i/>
          <w:iCs/>
          <w:color w:val="212121"/>
          <w:sz w:val="22"/>
          <w:szCs w:val="22"/>
        </w:rPr>
      </w:pPr>
    </w:p>
    <w:p w14:paraId="07FF2B33" w14:textId="77777777" w:rsidR="00A60ACF" w:rsidRPr="009D1342" w:rsidRDefault="00A60ACF" w:rsidP="00B05F51">
      <w:pPr>
        <w:rPr>
          <w:rFonts w:ascii="Montserrat" w:hAnsi="Montserrat"/>
          <w:i/>
          <w:iCs/>
          <w:color w:val="212121"/>
          <w:sz w:val="22"/>
          <w:szCs w:val="22"/>
        </w:rPr>
      </w:pPr>
    </w:p>
    <w:p w14:paraId="2772BF75" w14:textId="77777777" w:rsidR="00283EE2" w:rsidRDefault="009D1342" w:rsidP="00B05F51">
      <w:pPr>
        <w:rPr>
          <w:rFonts w:ascii="Montserrat" w:hAnsi="Montserrat"/>
          <w:i/>
          <w:iCs/>
          <w:color w:val="212121"/>
          <w:sz w:val="16"/>
          <w:szCs w:val="16"/>
        </w:rPr>
      </w:pPr>
      <w:r>
        <w:rPr>
          <w:rFonts w:ascii="Montserrat" w:hAnsi="Montserrat"/>
          <w:i/>
          <w:iCs/>
          <w:color w:val="212121"/>
          <w:sz w:val="22"/>
          <w:szCs w:val="22"/>
        </w:rPr>
        <w:br/>
      </w:r>
    </w:p>
    <w:p w14:paraId="243007AB" w14:textId="77777777" w:rsidR="00283EE2" w:rsidRDefault="00283EE2" w:rsidP="00B05F51">
      <w:pPr>
        <w:rPr>
          <w:rFonts w:ascii="Montserrat" w:hAnsi="Montserrat"/>
          <w:i/>
          <w:iCs/>
          <w:color w:val="212121"/>
          <w:sz w:val="16"/>
          <w:szCs w:val="16"/>
        </w:rPr>
      </w:pPr>
    </w:p>
    <w:p w14:paraId="4070632F" w14:textId="77777777" w:rsidR="00283EE2" w:rsidRDefault="00283EE2" w:rsidP="00B05F51">
      <w:pPr>
        <w:rPr>
          <w:rFonts w:ascii="Montserrat" w:hAnsi="Montserrat"/>
          <w:i/>
          <w:iCs/>
          <w:color w:val="212121"/>
          <w:sz w:val="16"/>
          <w:szCs w:val="16"/>
        </w:rPr>
      </w:pPr>
    </w:p>
    <w:p w14:paraId="55231FD5" w14:textId="77777777" w:rsidR="00283EE2" w:rsidRDefault="00283EE2" w:rsidP="00B05F51">
      <w:pPr>
        <w:rPr>
          <w:rFonts w:ascii="Montserrat" w:hAnsi="Montserrat"/>
          <w:i/>
          <w:iCs/>
          <w:color w:val="212121"/>
          <w:sz w:val="16"/>
          <w:szCs w:val="16"/>
        </w:rPr>
      </w:pPr>
    </w:p>
    <w:p w14:paraId="0AD9621D" w14:textId="3299E641" w:rsidR="00B05F51" w:rsidRPr="009D1342" w:rsidRDefault="00B05F51" w:rsidP="00B05F51">
      <w:pPr>
        <w:rPr>
          <w:rFonts w:ascii="Montserrat" w:hAnsi="Montserrat"/>
          <w:i/>
          <w:iCs/>
          <w:color w:val="212121"/>
          <w:sz w:val="16"/>
          <w:szCs w:val="16"/>
        </w:rPr>
      </w:pPr>
      <w:r w:rsidRPr="009D1342">
        <w:rPr>
          <w:rFonts w:ascii="Montserrat" w:hAnsi="Montserrat"/>
          <w:i/>
          <w:iCs/>
          <w:color w:val="212121"/>
          <w:sz w:val="16"/>
          <w:szCs w:val="16"/>
        </w:rPr>
        <w:t xml:space="preserve">John Luke, The Lock at Edenderry, </w:t>
      </w:r>
      <w:r w:rsidRPr="009D1342">
        <w:rPr>
          <w:rFonts w:ascii="Montserrat" w:hAnsi="Montserrat"/>
          <w:color w:val="212121"/>
          <w:sz w:val="16"/>
          <w:szCs w:val="16"/>
        </w:rPr>
        <w:t>1935. Collection Crawford Art Gallery, Cork © the artist’s estate</w:t>
      </w:r>
    </w:p>
    <w:p w14:paraId="7FD4F29C" w14:textId="77777777" w:rsidR="00A60ACF" w:rsidRPr="009D1342" w:rsidRDefault="00A60ACF" w:rsidP="00B05F51">
      <w:pPr>
        <w:rPr>
          <w:rFonts w:ascii="Montserrat" w:hAnsi="Montserrat"/>
          <w:b/>
          <w:bCs/>
          <w:color w:val="FF0000"/>
          <w:sz w:val="22"/>
          <w:szCs w:val="22"/>
        </w:rPr>
      </w:pPr>
    </w:p>
    <w:p w14:paraId="092A83C6" w14:textId="27B0C194" w:rsidR="00B05F51" w:rsidRPr="00834015" w:rsidRDefault="0029174C" w:rsidP="00B05F51">
      <w:pPr>
        <w:rPr>
          <w:rFonts w:ascii="Montserrat" w:hAnsi="Montserrat"/>
          <w:b/>
          <w:bCs/>
          <w:color w:val="000000" w:themeColor="text1"/>
          <w:sz w:val="22"/>
          <w:szCs w:val="22"/>
        </w:rPr>
      </w:pPr>
      <w:r w:rsidRPr="00834015">
        <w:rPr>
          <w:rFonts w:ascii="Montserrat" w:hAnsi="Montserrat"/>
          <w:b/>
          <w:bCs/>
          <w:color w:val="000000" w:themeColor="text1"/>
          <w:sz w:val="22"/>
          <w:szCs w:val="22"/>
        </w:rPr>
        <w:t xml:space="preserve">Press Release </w:t>
      </w:r>
      <w:r w:rsidR="00A44E21" w:rsidRPr="00834015">
        <w:rPr>
          <w:rFonts w:ascii="Montserrat" w:hAnsi="Montserrat"/>
          <w:b/>
          <w:bCs/>
          <w:color w:val="000000" w:themeColor="text1"/>
          <w:sz w:val="22"/>
          <w:szCs w:val="22"/>
        </w:rPr>
        <w:t>11/</w:t>
      </w:r>
      <w:r w:rsidRPr="00834015">
        <w:rPr>
          <w:rFonts w:ascii="Montserrat" w:hAnsi="Montserrat"/>
          <w:b/>
          <w:bCs/>
          <w:color w:val="000000" w:themeColor="text1"/>
          <w:sz w:val="22"/>
          <w:szCs w:val="22"/>
        </w:rPr>
        <w:t>04/24</w:t>
      </w:r>
    </w:p>
    <w:p w14:paraId="75023F52" w14:textId="77777777" w:rsidR="00B05F51" w:rsidRPr="009D1342" w:rsidRDefault="00B05F51" w:rsidP="00B05F51">
      <w:pPr>
        <w:rPr>
          <w:rFonts w:ascii="Montserrat" w:hAnsi="Montserrat"/>
          <w:b/>
          <w:bCs/>
          <w:color w:val="212121"/>
          <w:sz w:val="22"/>
          <w:szCs w:val="22"/>
        </w:rPr>
      </w:pPr>
    </w:p>
    <w:p w14:paraId="1B20E376" w14:textId="77777777" w:rsidR="00510AC4" w:rsidRDefault="00B05F51" w:rsidP="00B05F51">
      <w:pPr>
        <w:rPr>
          <w:rFonts w:ascii="Montserrat" w:hAnsi="Montserrat"/>
          <w:b/>
          <w:bCs/>
          <w:color w:val="000000" w:themeColor="text1"/>
          <w:sz w:val="22"/>
          <w:szCs w:val="22"/>
        </w:rPr>
      </w:pPr>
      <w:r w:rsidRPr="009D1342">
        <w:rPr>
          <w:rFonts w:ascii="Montserrat" w:hAnsi="Montserrat"/>
          <w:b/>
          <w:bCs/>
          <w:color w:val="212121"/>
          <w:sz w:val="22"/>
          <w:szCs w:val="22"/>
        </w:rPr>
        <w:t>Crawford Art Gallery loan</w:t>
      </w:r>
      <w:r w:rsidR="00973126">
        <w:rPr>
          <w:rFonts w:ascii="Montserrat" w:hAnsi="Montserrat"/>
          <w:b/>
          <w:bCs/>
          <w:color w:val="212121"/>
          <w:sz w:val="22"/>
          <w:szCs w:val="22"/>
        </w:rPr>
        <w:t>s</w:t>
      </w:r>
      <w:r w:rsidRPr="009D1342">
        <w:rPr>
          <w:rFonts w:ascii="Montserrat" w:hAnsi="Montserrat"/>
          <w:b/>
          <w:bCs/>
          <w:color w:val="212121"/>
          <w:sz w:val="22"/>
          <w:szCs w:val="22"/>
        </w:rPr>
        <w:t xml:space="preserve"> 14 paintings to Northern Ireland’s </w:t>
      </w:r>
      <w:r w:rsidR="00D379EE" w:rsidRPr="00973126">
        <w:rPr>
          <w:rFonts w:ascii="Montserrat" w:hAnsi="Montserrat"/>
          <w:b/>
          <w:bCs/>
          <w:color w:val="000000" w:themeColor="text1"/>
          <w:sz w:val="22"/>
          <w:szCs w:val="22"/>
        </w:rPr>
        <w:t>Hillsborough Castle</w:t>
      </w:r>
      <w:r w:rsidRPr="00973126">
        <w:rPr>
          <w:rFonts w:ascii="Montserrat" w:hAnsi="Montserrat"/>
          <w:b/>
          <w:bCs/>
          <w:color w:val="000000" w:themeColor="text1"/>
          <w:sz w:val="22"/>
          <w:szCs w:val="22"/>
        </w:rPr>
        <w:t xml:space="preserve"> </w:t>
      </w:r>
    </w:p>
    <w:p w14:paraId="5B1D0A94" w14:textId="77777777" w:rsidR="008353F9" w:rsidRPr="008353F9" w:rsidRDefault="008353F9" w:rsidP="008353F9">
      <w:pPr>
        <w:rPr>
          <w:rFonts w:ascii="Montserrat" w:hAnsi="Montserrat"/>
          <w:color w:val="212121"/>
          <w:sz w:val="22"/>
          <w:szCs w:val="22"/>
        </w:rPr>
      </w:pPr>
    </w:p>
    <w:p w14:paraId="0C82DCA0" w14:textId="2EF4AB43" w:rsidR="008353F9" w:rsidRPr="008353F9" w:rsidRDefault="008353F9" w:rsidP="008353F9">
      <w:pPr>
        <w:rPr>
          <w:rFonts w:ascii="Montserrat" w:hAnsi="Montserrat"/>
          <w:color w:val="212121"/>
          <w:sz w:val="22"/>
          <w:szCs w:val="22"/>
        </w:rPr>
      </w:pPr>
      <w:r w:rsidRPr="008353F9">
        <w:rPr>
          <w:rFonts w:ascii="Montserrat" w:hAnsi="Montserrat"/>
          <w:color w:val="000000" w:themeColor="text1"/>
          <w:sz w:val="22"/>
          <w:szCs w:val="22"/>
        </w:rPr>
        <w:t>In</w:t>
      </w:r>
      <w:r w:rsidRPr="008353F9">
        <w:rPr>
          <w:rFonts w:ascii="Montserrat" w:hAnsi="Montserrat"/>
          <w:color w:val="212121"/>
          <w:sz w:val="22"/>
          <w:szCs w:val="22"/>
        </w:rPr>
        <w:t xml:space="preserve"> </w:t>
      </w:r>
      <w:r w:rsidR="004612FD">
        <w:rPr>
          <w:rFonts w:ascii="Montserrat" w:hAnsi="Montserrat"/>
          <w:color w:val="212121"/>
          <w:sz w:val="22"/>
          <w:szCs w:val="22"/>
        </w:rPr>
        <w:t>its</w:t>
      </w:r>
      <w:r w:rsidRPr="008353F9">
        <w:rPr>
          <w:rFonts w:ascii="Montserrat" w:hAnsi="Montserrat"/>
          <w:color w:val="212121"/>
          <w:sz w:val="22"/>
          <w:szCs w:val="22"/>
        </w:rPr>
        <w:t xml:space="preserve"> largest ever loan from a National Cultural Institution in </w:t>
      </w:r>
      <w:r w:rsidR="00D32A9A">
        <w:rPr>
          <w:rFonts w:ascii="Montserrat" w:hAnsi="Montserrat"/>
          <w:color w:val="212121"/>
          <w:sz w:val="22"/>
          <w:szCs w:val="22"/>
        </w:rPr>
        <w:t xml:space="preserve">the Republic of </w:t>
      </w:r>
      <w:r w:rsidRPr="008353F9">
        <w:rPr>
          <w:rFonts w:ascii="Montserrat" w:hAnsi="Montserrat"/>
          <w:color w:val="212121"/>
          <w:sz w:val="22"/>
          <w:szCs w:val="22"/>
        </w:rPr>
        <w:t xml:space="preserve">Ireland, </w:t>
      </w:r>
      <w:r w:rsidR="00D65318" w:rsidRPr="008353F9">
        <w:rPr>
          <w:rFonts w:ascii="Montserrat" w:hAnsi="Montserrat"/>
          <w:color w:val="212121"/>
          <w:sz w:val="22"/>
          <w:szCs w:val="22"/>
        </w:rPr>
        <w:t xml:space="preserve">Hillsborough Castle </w:t>
      </w:r>
      <w:r w:rsidR="00D65318">
        <w:rPr>
          <w:rFonts w:ascii="Montserrat" w:hAnsi="Montserrat"/>
          <w:color w:val="212121"/>
          <w:sz w:val="22"/>
          <w:szCs w:val="22"/>
        </w:rPr>
        <w:t xml:space="preserve">has been loaned </w:t>
      </w:r>
      <w:r w:rsidRPr="008353F9">
        <w:rPr>
          <w:rFonts w:ascii="Montserrat" w:hAnsi="Montserrat"/>
          <w:color w:val="212121"/>
          <w:sz w:val="22"/>
          <w:szCs w:val="22"/>
        </w:rPr>
        <w:t xml:space="preserve">14 paintings from </w:t>
      </w:r>
      <w:r w:rsidR="00D65318">
        <w:rPr>
          <w:rFonts w:ascii="Montserrat" w:hAnsi="Montserrat"/>
          <w:color w:val="212121"/>
          <w:sz w:val="22"/>
          <w:szCs w:val="22"/>
        </w:rPr>
        <w:t>Crawford Art Gallery’s</w:t>
      </w:r>
      <w:r w:rsidRPr="008353F9">
        <w:rPr>
          <w:rFonts w:ascii="Montserrat" w:hAnsi="Montserrat"/>
          <w:color w:val="212121"/>
          <w:sz w:val="22"/>
          <w:szCs w:val="22"/>
        </w:rPr>
        <w:t xml:space="preserve"> collection</w:t>
      </w:r>
      <w:r w:rsidR="00D65318">
        <w:rPr>
          <w:rFonts w:ascii="Montserrat" w:hAnsi="Montserrat"/>
          <w:color w:val="212121"/>
          <w:sz w:val="22"/>
          <w:szCs w:val="22"/>
        </w:rPr>
        <w:t xml:space="preserve">. </w:t>
      </w:r>
    </w:p>
    <w:p w14:paraId="1356A96A" w14:textId="77777777" w:rsidR="008353F9" w:rsidRPr="009D1342" w:rsidRDefault="008353F9" w:rsidP="008353F9">
      <w:pPr>
        <w:rPr>
          <w:rFonts w:ascii="Montserrat" w:hAnsi="Montserrat"/>
          <w:b/>
          <w:bCs/>
          <w:color w:val="212121"/>
          <w:sz w:val="22"/>
          <w:szCs w:val="22"/>
        </w:rPr>
      </w:pPr>
    </w:p>
    <w:p w14:paraId="7EADFF53" w14:textId="77777777" w:rsidR="008353F9" w:rsidRPr="009D1342" w:rsidRDefault="008353F9" w:rsidP="008353F9">
      <w:pPr>
        <w:rPr>
          <w:rFonts w:ascii="Montserrat" w:hAnsi="Montserrat"/>
          <w:color w:val="212121"/>
          <w:sz w:val="22"/>
          <w:szCs w:val="22"/>
        </w:rPr>
      </w:pPr>
      <w:r w:rsidRPr="009D1342">
        <w:rPr>
          <w:rFonts w:ascii="Montserrat" w:hAnsi="Montserrat"/>
          <w:color w:val="212121"/>
          <w:sz w:val="22"/>
          <w:szCs w:val="22"/>
        </w:rPr>
        <w:t>Hillsborough Castle is set to display these significant artworks from Crawford Art Gallery’s collection in their State Drawing Room,</w:t>
      </w:r>
      <w:r>
        <w:rPr>
          <w:rFonts w:ascii="Montserrat" w:hAnsi="Montserrat"/>
          <w:color w:val="212121"/>
          <w:sz w:val="22"/>
          <w:szCs w:val="22"/>
        </w:rPr>
        <w:t xml:space="preserve"> viewable via</w:t>
      </w:r>
      <w:r w:rsidRPr="009D1342">
        <w:rPr>
          <w:rFonts w:ascii="Montserrat" w:hAnsi="Montserrat"/>
          <w:color w:val="212121"/>
          <w:sz w:val="22"/>
          <w:szCs w:val="22"/>
        </w:rPr>
        <w:t xml:space="preserve"> public tours</w:t>
      </w:r>
      <w:r>
        <w:rPr>
          <w:rFonts w:ascii="Montserrat" w:hAnsi="Montserrat"/>
          <w:color w:val="212121"/>
          <w:sz w:val="22"/>
          <w:szCs w:val="22"/>
        </w:rPr>
        <w:t xml:space="preserve"> that</w:t>
      </w:r>
      <w:r w:rsidRPr="009D1342">
        <w:rPr>
          <w:rFonts w:ascii="Montserrat" w:hAnsi="Montserrat"/>
          <w:color w:val="212121"/>
          <w:sz w:val="22"/>
          <w:szCs w:val="22"/>
        </w:rPr>
        <w:t xml:space="preserve"> focus on art across the island of Ireland. </w:t>
      </w:r>
    </w:p>
    <w:p w14:paraId="74291FB7" w14:textId="77777777" w:rsidR="008353F9" w:rsidRPr="009D1342" w:rsidRDefault="008353F9" w:rsidP="008353F9">
      <w:pPr>
        <w:contextualSpacing/>
        <w:rPr>
          <w:rFonts w:ascii="Georgia" w:hAnsi="Georgia" w:cs="Open Sans Condensed"/>
          <w:sz w:val="22"/>
          <w:szCs w:val="22"/>
        </w:rPr>
      </w:pPr>
    </w:p>
    <w:p w14:paraId="2E7D833F" w14:textId="77777777" w:rsidR="00D65318" w:rsidRDefault="008353F9" w:rsidP="008353F9">
      <w:pPr>
        <w:contextualSpacing/>
        <w:rPr>
          <w:rFonts w:ascii="Montserrat" w:hAnsi="Montserrat" w:cs="Open Sans Condensed"/>
          <w:sz w:val="22"/>
          <w:szCs w:val="22"/>
        </w:rPr>
      </w:pPr>
      <w:r w:rsidRPr="009D1342">
        <w:rPr>
          <w:rFonts w:ascii="Montserrat" w:hAnsi="Montserrat" w:cs="Open Sans Condensed"/>
          <w:sz w:val="22"/>
          <w:szCs w:val="22"/>
        </w:rPr>
        <w:t xml:space="preserve">The State Drawing Room at Hillsborough Castle has long been known for its impressive collection of Irish art and now this major </w:t>
      </w:r>
      <w:r w:rsidR="00D65318">
        <w:rPr>
          <w:rFonts w:ascii="Montserrat" w:hAnsi="Montserrat" w:cs="Open Sans Condensed"/>
          <w:sz w:val="22"/>
          <w:szCs w:val="22"/>
        </w:rPr>
        <w:t>rehang</w:t>
      </w:r>
      <w:r w:rsidRPr="009D1342">
        <w:rPr>
          <w:rFonts w:ascii="Montserrat" w:hAnsi="Montserrat" w:cs="Open Sans Condensed"/>
          <w:sz w:val="22"/>
          <w:szCs w:val="22"/>
        </w:rPr>
        <w:t xml:space="preserve"> has been announced by Historic Royal Palaces, the charity which manages the castle and gardens. </w:t>
      </w:r>
    </w:p>
    <w:p w14:paraId="179E4496" w14:textId="77777777" w:rsidR="00D65318" w:rsidRDefault="00D65318" w:rsidP="008353F9">
      <w:pPr>
        <w:contextualSpacing/>
        <w:rPr>
          <w:rFonts w:ascii="Montserrat" w:hAnsi="Montserrat" w:cs="Open Sans Condensed"/>
          <w:sz w:val="22"/>
          <w:szCs w:val="22"/>
        </w:rPr>
      </w:pPr>
    </w:p>
    <w:p w14:paraId="68B2A664" w14:textId="7E4AD36F" w:rsidR="008353F9" w:rsidRPr="001A0FC1" w:rsidRDefault="008353F9" w:rsidP="008353F9">
      <w:pPr>
        <w:contextualSpacing/>
        <w:rPr>
          <w:rFonts w:ascii="Montserrat" w:hAnsi="Montserrat" w:cs="Open Sans Condensed"/>
          <w:color w:val="FF0000"/>
          <w:sz w:val="22"/>
          <w:szCs w:val="22"/>
        </w:rPr>
      </w:pPr>
      <w:r w:rsidRPr="009D1342">
        <w:rPr>
          <w:rFonts w:ascii="Montserrat" w:hAnsi="Montserrat" w:cs="Open Sans Condensed"/>
          <w:sz w:val="22"/>
          <w:szCs w:val="22"/>
        </w:rPr>
        <w:t>33 new works of art are now on view in a veritable who’s who of Irish art</w:t>
      </w:r>
      <w:ins w:id="0" w:author="Donal Reddington" w:date="2024-04-09T12:44:00Z">
        <w:r>
          <w:rPr>
            <w:rFonts w:ascii="Montserrat" w:hAnsi="Montserrat" w:cs="Open Sans Condensed"/>
            <w:sz w:val="22"/>
            <w:szCs w:val="22"/>
          </w:rPr>
          <w:t>,</w:t>
        </w:r>
      </w:ins>
      <w:r w:rsidRPr="009D1342">
        <w:rPr>
          <w:rFonts w:ascii="Montserrat" w:hAnsi="Montserrat" w:cs="Open Sans Condensed"/>
          <w:sz w:val="22"/>
          <w:szCs w:val="22"/>
        </w:rPr>
        <w:t xml:space="preserve"> that has been made possible by collaborations with a variety of lenders, including Crawford Art Gallery</w:t>
      </w:r>
      <w:r>
        <w:rPr>
          <w:rFonts w:ascii="Montserrat" w:hAnsi="Montserrat" w:cs="Open Sans Condensed"/>
          <w:sz w:val="22"/>
          <w:szCs w:val="22"/>
        </w:rPr>
        <w:t xml:space="preserve"> in</w:t>
      </w:r>
      <w:r w:rsidRPr="009D1342">
        <w:rPr>
          <w:rFonts w:ascii="Montserrat" w:hAnsi="Montserrat" w:cs="Open Sans Condensed"/>
          <w:sz w:val="22"/>
          <w:szCs w:val="22"/>
        </w:rPr>
        <w:t xml:space="preserve"> Cork</w:t>
      </w:r>
      <w:r>
        <w:rPr>
          <w:rFonts w:ascii="Montserrat" w:hAnsi="Montserrat" w:cs="Open Sans Condensed"/>
          <w:sz w:val="22"/>
          <w:szCs w:val="22"/>
        </w:rPr>
        <w:t xml:space="preserve">. </w:t>
      </w:r>
      <w:r w:rsidRPr="009D1342">
        <w:rPr>
          <w:rFonts w:ascii="Montserrat" w:hAnsi="Montserrat" w:cs="Open Sans Condensed"/>
          <w:sz w:val="22"/>
          <w:szCs w:val="22"/>
        </w:rPr>
        <w:t xml:space="preserve"> </w:t>
      </w:r>
    </w:p>
    <w:p w14:paraId="28A62E5C" w14:textId="77777777" w:rsidR="008353F9" w:rsidRPr="009D1342" w:rsidRDefault="008353F9" w:rsidP="008353F9">
      <w:pPr>
        <w:contextualSpacing/>
        <w:rPr>
          <w:rFonts w:ascii="Montserrat" w:hAnsi="Montserrat" w:cs="Open Sans Condensed"/>
          <w:sz w:val="22"/>
          <w:szCs w:val="22"/>
        </w:rPr>
      </w:pPr>
    </w:p>
    <w:p w14:paraId="0A4D45B5" w14:textId="433622CD" w:rsidR="008353F9" w:rsidRPr="00BB4EC5" w:rsidRDefault="008353F9" w:rsidP="008353F9">
      <w:pPr>
        <w:contextualSpacing/>
        <w:rPr>
          <w:rFonts w:ascii="Montserrat" w:hAnsi="Montserrat" w:cs="Open Sans Condensed"/>
          <w:b/>
          <w:bCs/>
          <w:color w:val="000000" w:themeColor="text1"/>
          <w:sz w:val="22"/>
          <w:szCs w:val="22"/>
        </w:rPr>
      </w:pPr>
      <w:r w:rsidRPr="00BB4EC5">
        <w:rPr>
          <w:rFonts w:ascii="Montserrat" w:hAnsi="Montserrat" w:cs="Open Sans Condensed"/>
          <w:b/>
          <w:bCs/>
          <w:color w:val="000000" w:themeColor="text1"/>
          <w:sz w:val="22"/>
          <w:szCs w:val="22"/>
        </w:rPr>
        <w:t xml:space="preserve">Catherine Martin, the </w:t>
      </w:r>
      <w:r w:rsidRPr="00BB4EC5">
        <w:rPr>
          <w:rFonts w:ascii="Montserrat" w:hAnsi="Montserrat"/>
          <w:b/>
          <w:bCs/>
          <w:color w:val="000000" w:themeColor="text1"/>
          <w:sz w:val="22"/>
          <w:szCs w:val="22"/>
          <w:shd w:val="clear" w:color="auto" w:fill="FFFFFF"/>
        </w:rPr>
        <w:t xml:space="preserve">Minister for Tourism, Culture, Arts, Gaeltacht, Sport and Media </w:t>
      </w:r>
      <w:r w:rsidRPr="00BB4EC5">
        <w:rPr>
          <w:rFonts w:ascii="Montserrat" w:hAnsi="Montserrat" w:cs="Open Sans Condensed"/>
          <w:b/>
          <w:bCs/>
          <w:color w:val="000000" w:themeColor="text1"/>
          <w:sz w:val="22"/>
          <w:szCs w:val="22"/>
        </w:rPr>
        <w:t xml:space="preserve">said: </w:t>
      </w:r>
    </w:p>
    <w:p w14:paraId="5177F2C4" w14:textId="77777777" w:rsidR="008353F9" w:rsidRDefault="008353F9" w:rsidP="008353F9">
      <w:pPr>
        <w:contextualSpacing/>
        <w:rPr>
          <w:rFonts w:ascii="Montserrat" w:hAnsi="Montserrat" w:cs="Open Sans Condensed"/>
          <w:sz w:val="22"/>
          <w:szCs w:val="22"/>
        </w:rPr>
      </w:pPr>
    </w:p>
    <w:p w14:paraId="01A92405" w14:textId="77777777" w:rsidR="008353F9" w:rsidRDefault="008353F9" w:rsidP="008353F9">
      <w:pPr>
        <w:contextualSpacing/>
        <w:rPr>
          <w:rFonts w:ascii="Montserrat" w:hAnsi="Montserrat" w:cs="Open Sans Condensed"/>
          <w:sz w:val="22"/>
          <w:szCs w:val="22"/>
        </w:rPr>
      </w:pPr>
      <w:r>
        <w:rPr>
          <w:rFonts w:ascii="Montserrat" w:hAnsi="Montserrat" w:cs="Open Sans Condensed"/>
          <w:sz w:val="22"/>
          <w:szCs w:val="22"/>
        </w:rPr>
        <w:t xml:space="preserve">"I warmly welcome this loan of works by the Crawford Art Gallery to Hillsborough Castle.  The sharing of art between institutions and historic venues across the island of Ireland assists in bringing important works to new audiences, and contributes to a </w:t>
      </w:r>
      <w:r>
        <w:rPr>
          <w:rFonts w:ascii="Montserrat" w:hAnsi="Montserrat" w:cs="Open Sans Condensed"/>
          <w:sz w:val="22"/>
          <w:szCs w:val="22"/>
        </w:rPr>
        <w:lastRenderedPageBreak/>
        <w:t>shared understanding of the island, as seen through the eyes of each artist.  While each work reflects the artistic and interpretative style of the individual artist, they all reflect a deep love for the island of Ireland in all its diverse landscapes and seascapes.  In addition, the loan is also symbolic of a deepening overall relationship between North and South.  I saw this first-hand at the recent plenary meeting of the re-established North South Ministerial Council. I wish to offer my thanks to the Crawford Art Gallery and to Hillsborough Castle and Gardens for bringing together the fourteen works with those from other collections to create what is a unique window into our shared heritage."</w:t>
      </w:r>
    </w:p>
    <w:p w14:paraId="50D78CFC" w14:textId="77777777" w:rsidR="008353F9" w:rsidRPr="009D4EA3" w:rsidRDefault="008353F9" w:rsidP="008353F9">
      <w:pPr>
        <w:contextualSpacing/>
        <w:rPr>
          <w:rFonts w:ascii="Montserrat" w:hAnsi="Montserrat" w:cs="Open Sans Condensed"/>
          <w:b/>
          <w:bCs/>
          <w:sz w:val="22"/>
          <w:szCs w:val="22"/>
        </w:rPr>
      </w:pPr>
    </w:p>
    <w:p w14:paraId="78489016" w14:textId="77777777" w:rsidR="008353F9" w:rsidRPr="0012724F" w:rsidRDefault="008353F9" w:rsidP="008353F9">
      <w:pPr>
        <w:contextualSpacing/>
        <w:rPr>
          <w:rFonts w:ascii="Montserrat" w:hAnsi="Montserrat" w:cs="Open Sans Condensed"/>
          <w:i/>
          <w:iCs/>
          <w:color w:val="FF0000"/>
          <w:sz w:val="22"/>
          <w:szCs w:val="22"/>
          <w:lang w:val="en-GB"/>
        </w:rPr>
      </w:pPr>
      <w:r w:rsidRPr="009D4EA3">
        <w:rPr>
          <w:rFonts w:ascii="Montserrat" w:hAnsi="Montserrat" w:cs="Open Sans Condensed"/>
          <w:b/>
          <w:bCs/>
          <w:sz w:val="22"/>
          <w:szCs w:val="22"/>
          <w:lang w:val="en-GB"/>
        </w:rPr>
        <w:t>David Orr, Castle and Collections Manager at Hillsborough Castle and Gardens, said</w:t>
      </w:r>
      <w:r w:rsidRPr="00973126">
        <w:rPr>
          <w:rFonts w:ascii="Montserrat" w:hAnsi="Montserrat" w:cs="Open Sans Condensed"/>
          <w:sz w:val="22"/>
          <w:szCs w:val="22"/>
          <w:lang w:val="en-GB"/>
        </w:rPr>
        <w:t>:</w:t>
      </w:r>
      <w:r w:rsidRPr="009D1342">
        <w:rPr>
          <w:rFonts w:ascii="Montserrat" w:hAnsi="Montserrat" w:cs="Open Sans Condensed"/>
          <w:sz w:val="22"/>
          <w:szCs w:val="22"/>
          <w:lang w:val="en-GB"/>
        </w:rPr>
        <w:t xml:space="preserve"> </w:t>
      </w:r>
      <w:r w:rsidRPr="00BB4EC5">
        <w:rPr>
          <w:rFonts w:ascii="Montserrat" w:hAnsi="Montserrat" w:cs="Open Sans Condensed"/>
          <w:sz w:val="22"/>
          <w:szCs w:val="22"/>
          <w:lang w:val="en-GB"/>
        </w:rPr>
        <w:t xml:space="preserve">“The Drawing Room at Hillsborough Castle has always been a haven of Irish art, a celebration of our magnificent land and seascapes right through to incredible royal portraits by Irish artists. We are hugely proud of this new collection, and excited to work with a significant range of lenders, including our largest ever </w:t>
      </w:r>
      <w:r w:rsidRPr="00BB4EC5">
        <w:rPr>
          <w:rFonts w:ascii="Montserrat" w:hAnsi="Montserrat" w:cs="Open Sans Condensed"/>
          <w:color w:val="000000" w:themeColor="text1"/>
          <w:sz w:val="22"/>
          <w:szCs w:val="22"/>
          <w:lang w:val="en-GB"/>
        </w:rPr>
        <w:t>from the Republic of Ireland, from Crawford Art Gallery in Cork.”</w:t>
      </w:r>
    </w:p>
    <w:p w14:paraId="12CCA0EB" w14:textId="77777777" w:rsidR="008353F9" w:rsidRPr="009D1342" w:rsidRDefault="008353F9" w:rsidP="008353F9">
      <w:pPr>
        <w:rPr>
          <w:rFonts w:ascii="Montserrat" w:hAnsi="Montserrat"/>
          <w:b/>
          <w:bCs/>
          <w:color w:val="212121"/>
          <w:sz w:val="22"/>
          <w:szCs w:val="22"/>
        </w:rPr>
      </w:pPr>
    </w:p>
    <w:p w14:paraId="4F4613D6" w14:textId="77777777" w:rsidR="008353F9" w:rsidRPr="009D1342" w:rsidRDefault="008353F9" w:rsidP="008353F9">
      <w:pPr>
        <w:rPr>
          <w:rFonts w:ascii="Montserrat" w:hAnsi="Montserrat"/>
          <w:color w:val="212121"/>
          <w:sz w:val="22"/>
          <w:szCs w:val="22"/>
        </w:rPr>
      </w:pPr>
      <w:r w:rsidRPr="009D1342">
        <w:rPr>
          <w:rFonts w:ascii="Montserrat" w:hAnsi="Montserrat"/>
          <w:color w:val="212121"/>
          <w:sz w:val="22"/>
          <w:szCs w:val="22"/>
        </w:rPr>
        <w:t>The paintings, most of which are either by artists born in Northern Ireland or with connections to NI in their work or lives, are all 20</w:t>
      </w:r>
      <w:r w:rsidRPr="009D1342">
        <w:rPr>
          <w:rFonts w:ascii="Montserrat" w:hAnsi="Montserrat"/>
          <w:color w:val="212121"/>
          <w:sz w:val="22"/>
          <w:szCs w:val="22"/>
          <w:vertAlign w:val="superscript"/>
        </w:rPr>
        <w:t>th</w:t>
      </w:r>
      <w:r w:rsidRPr="009D1342">
        <w:rPr>
          <w:rFonts w:ascii="Montserrat" w:hAnsi="Montserrat"/>
          <w:color w:val="212121"/>
          <w:sz w:val="22"/>
          <w:szCs w:val="22"/>
        </w:rPr>
        <w:t xml:space="preserve"> century works frequently featuring Irish landscapes imbued with a distinctive sense of place such as: </w:t>
      </w:r>
    </w:p>
    <w:p w14:paraId="4E73E8FC" w14:textId="77777777" w:rsidR="008353F9" w:rsidRPr="009D1342" w:rsidRDefault="008353F9" w:rsidP="008353F9">
      <w:pPr>
        <w:pStyle w:val="ListParagraph"/>
        <w:numPr>
          <w:ilvl w:val="0"/>
          <w:numId w:val="5"/>
        </w:numPr>
        <w:contextualSpacing/>
        <w:rPr>
          <w:rFonts w:ascii="Montserrat" w:hAnsi="Montserrat"/>
          <w:color w:val="212121"/>
          <w:sz w:val="22"/>
          <w:szCs w:val="22"/>
        </w:rPr>
      </w:pPr>
      <w:r w:rsidRPr="009D1342">
        <w:rPr>
          <w:rFonts w:ascii="Montserrat" w:hAnsi="Montserrat"/>
          <w:color w:val="212121"/>
          <w:sz w:val="22"/>
          <w:szCs w:val="22"/>
        </w:rPr>
        <w:t xml:space="preserve">Landscapes by husband-and-wife painters Paul Henry, born in Belfast, and Grace Henry, born in Scotland. The couple lived on Achill Island for a time and were instrumental in founding the </w:t>
      </w:r>
      <w:r w:rsidRPr="009D1342">
        <w:rPr>
          <w:rFonts w:ascii="Montserrat" w:hAnsi="Montserrat"/>
          <w:color w:val="404040"/>
          <w:sz w:val="22"/>
          <w:szCs w:val="22"/>
        </w:rPr>
        <w:t xml:space="preserve">Society of Dublin Painters. </w:t>
      </w:r>
    </w:p>
    <w:p w14:paraId="4FBDE922" w14:textId="77777777" w:rsidR="008353F9" w:rsidRPr="009D1342" w:rsidRDefault="008353F9" w:rsidP="008353F9">
      <w:pPr>
        <w:pStyle w:val="ListParagraph"/>
        <w:numPr>
          <w:ilvl w:val="0"/>
          <w:numId w:val="5"/>
        </w:numPr>
        <w:contextualSpacing/>
        <w:rPr>
          <w:rFonts w:ascii="Montserrat" w:hAnsi="Montserrat"/>
          <w:color w:val="212121"/>
          <w:sz w:val="22"/>
          <w:szCs w:val="22"/>
        </w:rPr>
      </w:pPr>
      <w:r w:rsidRPr="009D1342">
        <w:rPr>
          <w:rFonts w:ascii="Montserrat" w:hAnsi="Montserrat"/>
          <w:color w:val="404040"/>
          <w:sz w:val="22"/>
          <w:szCs w:val="22"/>
        </w:rPr>
        <w:t xml:space="preserve">Belfast-born Colin Middleton’s </w:t>
      </w:r>
      <w:r w:rsidRPr="009D1342">
        <w:rPr>
          <w:rFonts w:ascii="Montserrat" w:hAnsi="Montserrat"/>
          <w:i/>
          <w:iCs/>
          <w:color w:val="404040"/>
          <w:sz w:val="22"/>
          <w:szCs w:val="22"/>
        </w:rPr>
        <w:t>Moonlight Ballyholme</w:t>
      </w:r>
      <w:r w:rsidRPr="009D1342">
        <w:rPr>
          <w:rFonts w:ascii="Montserrat" w:hAnsi="Montserrat"/>
          <w:color w:val="404040"/>
          <w:sz w:val="22"/>
          <w:szCs w:val="22"/>
        </w:rPr>
        <w:t xml:space="preserve"> (1953), painted when the artist moved with his family to live in Bangor, Co Down.</w:t>
      </w:r>
    </w:p>
    <w:p w14:paraId="43A5922C" w14:textId="77777777" w:rsidR="008353F9" w:rsidRPr="009D1342" w:rsidRDefault="008353F9" w:rsidP="008353F9">
      <w:pPr>
        <w:pStyle w:val="ListParagraph"/>
        <w:numPr>
          <w:ilvl w:val="0"/>
          <w:numId w:val="5"/>
        </w:numPr>
        <w:contextualSpacing/>
        <w:rPr>
          <w:rFonts w:ascii="Montserrat" w:hAnsi="Montserrat"/>
          <w:color w:val="212121"/>
          <w:sz w:val="22"/>
          <w:szCs w:val="22"/>
        </w:rPr>
      </w:pPr>
      <w:r w:rsidRPr="009D1342">
        <w:rPr>
          <w:rFonts w:ascii="Montserrat" w:hAnsi="Montserrat"/>
          <w:color w:val="212121"/>
          <w:sz w:val="22"/>
          <w:szCs w:val="22"/>
        </w:rPr>
        <w:t xml:space="preserve">Belfast artist John Luke’s The Locks at Edenderry (1944). A shipyard riveter in his late teens, he went on to study at Belfast College of Art, winning a scholarship to continue his studies at Slade School of Art in London.  </w:t>
      </w:r>
    </w:p>
    <w:p w14:paraId="41E56D23" w14:textId="77777777" w:rsidR="008353F9" w:rsidRPr="009D1342" w:rsidRDefault="008353F9" w:rsidP="008353F9">
      <w:pPr>
        <w:contextualSpacing/>
        <w:rPr>
          <w:rFonts w:ascii="Montserrat" w:hAnsi="Montserrat" w:cs="Open Sans Condensed"/>
          <w:sz w:val="22"/>
          <w:szCs w:val="22"/>
        </w:rPr>
      </w:pPr>
      <w:r w:rsidRPr="009D1342">
        <w:rPr>
          <w:rFonts w:ascii="Montserrat" w:hAnsi="Montserrat" w:cs="Open Sans Condensed"/>
          <w:sz w:val="22"/>
          <w:szCs w:val="22"/>
        </w:rPr>
        <w:t xml:space="preserve">Later in April, the gallery will add two further pieces – </w:t>
      </w:r>
      <w:r w:rsidRPr="009D1342">
        <w:rPr>
          <w:rFonts w:ascii="Montserrat" w:hAnsi="Montserrat" w:cs="Open Sans Condensed"/>
          <w:i/>
          <w:iCs/>
          <w:sz w:val="22"/>
          <w:szCs w:val="22"/>
        </w:rPr>
        <w:t>Off the Donegal Coast</w:t>
      </w:r>
      <w:r w:rsidRPr="009D1342">
        <w:rPr>
          <w:rFonts w:ascii="Montserrat" w:hAnsi="Montserrat" w:cs="Open Sans Condensed"/>
          <w:sz w:val="22"/>
          <w:szCs w:val="22"/>
        </w:rPr>
        <w:t xml:space="preserve"> by Jack B. Yeats and </w:t>
      </w:r>
      <w:r w:rsidRPr="009D1342">
        <w:rPr>
          <w:rFonts w:ascii="Montserrat" w:hAnsi="Montserrat" w:cs="Open Sans Condensed"/>
          <w:i/>
          <w:iCs/>
          <w:sz w:val="22"/>
          <w:szCs w:val="22"/>
        </w:rPr>
        <w:t>The Dressmaker</w:t>
      </w:r>
      <w:r w:rsidRPr="009D1342">
        <w:rPr>
          <w:rFonts w:ascii="Montserrat" w:hAnsi="Montserrat" w:cs="Open Sans Condensed"/>
          <w:sz w:val="22"/>
          <w:szCs w:val="22"/>
        </w:rPr>
        <w:t xml:space="preserve"> by Margaret Clarke – to this significant re-hang.</w:t>
      </w:r>
    </w:p>
    <w:p w14:paraId="1998B8AD" w14:textId="77777777" w:rsidR="008353F9" w:rsidRPr="009D1342" w:rsidRDefault="008353F9" w:rsidP="008353F9">
      <w:pPr>
        <w:contextualSpacing/>
        <w:rPr>
          <w:rFonts w:ascii="Montserrat" w:hAnsi="Montserrat" w:cs="Open Sans Condensed"/>
          <w:sz w:val="22"/>
          <w:szCs w:val="22"/>
        </w:rPr>
      </w:pPr>
    </w:p>
    <w:p w14:paraId="12F179FA" w14:textId="77777777" w:rsidR="008353F9" w:rsidRPr="009D1342" w:rsidRDefault="008353F9" w:rsidP="008353F9">
      <w:pPr>
        <w:rPr>
          <w:rFonts w:ascii="Montserrat" w:hAnsi="Montserrat"/>
          <w:color w:val="212121"/>
          <w:sz w:val="22"/>
          <w:szCs w:val="22"/>
        </w:rPr>
      </w:pPr>
      <w:r w:rsidRPr="009D1342">
        <w:rPr>
          <w:rFonts w:ascii="Montserrat" w:hAnsi="Montserrat"/>
          <w:color w:val="212121"/>
          <w:sz w:val="22"/>
          <w:szCs w:val="22"/>
        </w:rPr>
        <w:t>Hillsborough Castle, near Lisburn, is one of Historic Royal Palaces</w:t>
      </w:r>
      <w:r>
        <w:rPr>
          <w:rFonts w:ascii="Montserrat" w:hAnsi="Montserrat"/>
          <w:color w:val="212121"/>
          <w:sz w:val="22"/>
          <w:szCs w:val="22"/>
        </w:rPr>
        <w:t>’ six sites.</w:t>
      </w:r>
      <w:r w:rsidRPr="009D1342">
        <w:rPr>
          <w:rFonts w:ascii="Montserrat" w:hAnsi="Montserrat"/>
          <w:color w:val="212121"/>
          <w:sz w:val="22"/>
          <w:szCs w:val="22"/>
        </w:rPr>
        <w:t xml:space="preserve"> </w:t>
      </w:r>
      <w:r>
        <w:rPr>
          <w:rFonts w:ascii="Montserrat" w:hAnsi="Montserrat"/>
          <w:color w:val="212121"/>
          <w:sz w:val="22"/>
          <w:szCs w:val="22"/>
        </w:rPr>
        <w:t>T</w:t>
      </w:r>
      <w:r w:rsidRPr="009D1342">
        <w:rPr>
          <w:rFonts w:ascii="Montserrat" w:hAnsi="Montserrat"/>
          <w:color w:val="212121"/>
          <w:sz w:val="22"/>
          <w:szCs w:val="22"/>
        </w:rPr>
        <w:t xml:space="preserve">he others are Kew Palace, Kensington Palace, The Tower of London, Hampton Court Palace, and Banqueting House at Whitehall. </w:t>
      </w:r>
    </w:p>
    <w:p w14:paraId="54E116FA" w14:textId="77777777" w:rsidR="008353F9" w:rsidRPr="009D1342" w:rsidRDefault="008353F9" w:rsidP="008353F9">
      <w:pPr>
        <w:rPr>
          <w:rFonts w:ascii="Montserrat" w:hAnsi="Montserrat"/>
          <w:color w:val="212121"/>
          <w:sz w:val="22"/>
          <w:szCs w:val="22"/>
        </w:rPr>
      </w:pPr>
    </w:p>
    <w:p w14:paraId="5A3B66A3" w14:textId="77777777" w:rsidR="008353F9" w:rsidRPr="009D1342" w:rsidRDefault="008353F9" w:rsidP="008353F9">
      <w:pPr>
        <w:rPr>
          <w:rFonts w:ascii="Montserrat" w:hAnsi="Montserrat"/>
          <w:b/>
          <w:bCs/>
          <w:color w:val="212121"/>
          <w:sz w:val="22"/>
          <w:szCs w:val="22"/>
        </w:rPr>
      </w:pPr>
      <w:r>
        <w:rPr>
          <w:rFonts w:ascii="Montserrat" w:hAnsi="Montserrat"/>
          <w:color w:val="212121"/>
          <w:sz w:val="22"/>
          <w:szCs w:val="22"/>
        </w:rPr>
        <w:t>“</w:t>
      </w:r>
      <w:r w:rsidRPr="009D1342">
        <w:rPr>
          <w:rFonts w:ascii="Montserrat" w:hAnsi="Montserrat"/>
          <w:color w:val="212121"/>
          <w:sz w:val="22"/>
          <w:szCs w:val="22"/>
        </w:rPr>
        <w:t>Crawford Art Gallery are delighted to contribute to this cross-border initiative and are proud to be able to loan these significant works to Hillsborough Castle</w:t>
      </w:r>
      <w:r>
        <w:rPr>
          <w:rFonts w:ascii="Montserrat" w:hAnsi="Montserrat"/>
          <w:color w:val="212121"/>
          <w:sz w:val="22"/>
          <w:szCs w:val="22"/>
        </w:rPr>
        <w:t xml:space="preserve">,” </w:t>
      </w:r>
      <w:r w:rsidRPr="009D1342">
        <w:rPr>
          <w:rFonts w:ascii="Montserrat" w:hAnsi="Montserrat"/>
          <w:b/>
          <w:bCs/>
          <w:color w:val="212121"/>
          <w:sz w:val="22"/>
          <w:szCs w:val="22"/>
        </w:rPr>
        <w:t xml:space="preserve">Crawford Art Gallery Director Mary McCarthy said. </w:t>
      </w:r>
    </w:p>
    <w:p w14:paraId="33DD51AF" w14:textId="77777777" w:rsidR="008353F9" w:rsidRPr="009D1342" w:rsidRDefault="008353F9" w:rsidP="008353F9">
      <w:pPr>
        <w:rPr>
          <w:rFonts w:ascii="Montserrat" w:hAnsi="Montserrat"/>
          <w:color w:val="212121"/>
          <w:sz w:val="22"/>
          <w:szCs w:val="22"/>
        </w:rPr>
      </w:pPr>
    </w:p>
    <w:p w14:paraId="4C937194" w14:textId="77777777" w:rsidR="008353F9" w:rsidRPr="009D1342" w:rsidRDefault="008353F9" w:rsidP="008353F9">
      <w:pPr>
        <w:rPr>
          <w:rFonts w:ascii="Montserrat" w:hAnsi="Montserrat"/>
          <w:color w:val="212121"/>
          <w:sz w:val="22"/>
          <w:szCs w:val="22"/>
        </w:rPr>
      </w:pPr>
      <w:r>
        <w:rPr>
          <w:rFonts w:ascii="Montserrat" w:hAnsi="Montserrat"/>
          <w:color w:val="212121"/>
          <w:sz w:val="22"/>
          <w:szCs w:val="22"/>
        </w:rPr>
        <w:t>“</w:t>
      </w:r>
      <w:r w:rsidRPr="009D1342">
        <w:rPr>
          <w:rFonts w:ascii="Montserrat" w:hAnsi="Montserrat"/>
          <w:color w:val="212121"/>
          <w:sz w:val="22"/>
          <w:szCs w:val="22"/>
        </w:rPr>
        <w:t>Northern Irish artists have made a major impact on the history and furtherance of Irish art, as evinced by the large number of works of immense beauty and interest by Northern Irish artists in Crawford Art Gallery’s collection.</w:t>
      </w:r>
      <w:r>
        <w:rPr>
          <w:rFonts w:ascii="Montserrat" w:hAnsi="Montserrat"/>
          <w:color w:val="212121"/>
          <w:sz w:val="22"/>
          <w:szCs w:val="22"/>
        </w:rPr>
        <w:t>”</w:t>
      </w:r>
    </w:p>
    <w:p w14:paraId="4F790DC9" w14:textId="77777777" w:rsidR="008353F9" w:rsidRPr="009D1342" w:rsidRDefault="008353F9" w:rsidP="008353F9">
      <w:pPr>
        <w:rPr>
          <w:rFonts w:ascii="Montserrat" w:hAnsi="Montserrat"/>
          <w:color w:val="212121"/>
          <w:sz w:val="22"/>
          <w:szCs w:val="22"/>
        </w:rPr>
      </w:pPr>
    </w:p>
    <w:p w14:paraId="7212BBBF" w14:textId="77777777" w:rsidR="008353F9" w:rsidRPr="009D1342" w:rsidRDefault="008353F9" w:rsidP="008353F9">
      <w:pPr>
        <w:rPr>
          <w:rFonts w:ascii="Montserrat" w:hAnsi="Montserrat"/>
          <w:color w:val="212121"/>
          <w:sz w:val="22"/>
          <w:szCs w:val="22"/>
        </w:rPr>
      </w:pPr>
      <w:r>
        <w:rPr>
          <w:rFonts w:ascii="Montserrat" w:hAnsi="Montserrat"/>
          <w:color w:val="212121"/>
          <w:sz w:val="22"/>
          <w:szCs w:val="22"/>
        </w:rPr>
        <w:t>“</w:t>
      </w:r>
      <w:r w:rsidRPr="009D1342">
        <w:rPr>
          <w:rFonts w:ascii="Montserrat" w:hAnsi="Montserrat"/>
          <w:color w:val="212121"/>
          <w:sz w:val="22"/>
          <w:szCs w:val="22"/>
        </w:rPr>
        <w:t>We hope to collaborate on future exhibitions</w:t>
      </w:r>
      <w:r>
        <w:rPr>
          <w:rFonts w:ascii="Montserrat" w:hAnsi="Montserrat"/>
          <w:color w:val="212121"/>
          <w:sz w:val="22"/>
          <w:szCs w:val="22"/>
        </w:rPr>
        <w:t>, and feel t</w:t>
      </w:r>
      <w:r w:rsidRPr="009D1342">
        <w:rPr>
          <w:rFonts w:ascii="Montserrat" w:hAnsi="Montserrat"/>
          <w:color w:val="212121"/>
          <w:sz w:val="22"/>
          <w:szCs w:val="22"/>
        </w:rPr>
        <w:t xml:space="preserve">his is the </w:t>
      </w:r>
      <w:r>
        <w:rPr>
          <w:rFonts w:ascii="Montserrat" w:hAnsi="Montserrat"/>
          <w:color w:val="212121"/>
          <w:sz w:val="22"/>
          <w:szCs w:val="22"/>
        </w:rPr>
        <w:t>f</w:t>
      </w:r>
      <w:r w:rsidRPr="009D1342">
        <w:rPr>
          <w:rFonts w:ascii="Montserrat" w:hAnsi="Montserrat"/>
          <w:color w:val="212121"/>
          <w:sz w:val="22"/>
          <w:szCs w:val="22"/>
        </w:rPr>
        <w:t>oundation of a positive relationship, with much to build on. I think it is emblematic of the hunger, amongst the arts in particular, to continue to strengthen a mutually nurturing North-South relationship.</w:t>
      </w:r>
      <w:r>
        <w:rPr>
          <w:rFonts w:ascii="Montserrat" w:hAnsi="Montserrat"/>
          <w:color w:val="212121"/>
          <w:sz w:val="22"/>
          <w:szCs w:val="22"/>
        </w:rPr>
        <w:t>”</w:t>
      </w:r>
      <w:r w:rsidRPr="009D1342">
        <w:rPr>
          <w:rFonts w:ascii="Montserrat" w:hAnsi="Montserrat"/>
          <w:color w:val="212121"/>
          <w:sz w:val="22"/>
          <w:szCs w:val="22"/>
        </w:rPr>
        <w:t xml:space="preserve"> </w:t>
      </w:r>
    </w:p>
    <w:p w14:paraId="53B98586" w14:textId="77777777" w:rsidR="008353F9" w:rsidRPr="009D1342" w:rsidRDefault="008353F9" w:rsidP="008353F9">
      <w:pPr>
        <w:rPr>
          <w:rFonts w:ascii="Montserrat" w:hAnsi="Montserrat"/>
          <w:color w:val="212121"/>
          <w:sz w:val="22"/>
          <w:szCs w:val="22"/>
        </w:rPr>
      </w:pPr>
    </w:p>
    <w:p w14:paraId="0F443854" w14:textId="77777777" w:rsidR="008353F9" w:rsidRPr="009D1342" w:rsidRDefault="008353F9" w:rsidP="008353F9">
      <w:pPr>
        <w:rPr>
          <w:rFonts w:ascii="Montserrat" w:hAnsi="Montserrat"/>
          <w:color w:val="212121"/>
          <w:sz w:val="22"/>
          <w:szCs w:val="22"/>
          <w:lang w:val="en-GB"/>
        </w:rPr>
      </w:pPr>
      <w:r w:rsidRPr="009D1342">
        <w:rPr>
          <w:rFonts w:ascii="Montserrat" w:hAnsi="Montserrat"/>
          <w:color w:val="212121"/>
          <w:sz w:val="22"/>
          <w:szCs w:val="22"/>
        </w:rPr>
        <w:t>Hillsborough Castle’s new</w:t>
      </w:r>
      <w:r>
        <w:rPr>
          <w:rFonts w:ascii="Montserrat" w:hAnsi="Montserrat"/>
          <w:color w:val="212121"/>
          <w:sz w:val="22"/>
          <w:szCs w:val="22"/>
        </w:rPr>
        <w:t xml:space="preserve"> display will be on view in the</w:t>
      </w:r>
      <w:r w:rsidRPr="009D1342">
        <w:rPr>
          <w:rFonts w:ascii="Montserrat" w:hAnsi="Montserrat"/>
          <w:color w:val="212121"/>
          <w:sz w:val="22"/>
          <w:szCs w:val="22"/>
        </w:rPr>
        <w:t xml:space="preserve"> State Drawing Room</w:t>
      </w:r>
      <w:r>
        <w:rPr>
          <w:rFonts w:ascii="Montserrat" w:hAnsi="Montserrat"/>
          <w:color w:val="212121"/>
          <w:sz w:val="22"/>
          <w:szCs w:val="22"/>
        </w:rPr>
        <w:t xml:space="preserve"> </w:t>
      </w:r>
      <w:r w:rsidRPr="009D1342">
        <w:rPr>
          <w:rFonts w:ascii="Montserrat" w:hAnsi="Montserrat"/>
          <w:color w:val="212121"/>
          <w:sz w:val="22"/>
          <w:szCs w:val="22"/>
        </w:rPr>
        <w:t xml:space="preserve">until January 2027. </w:t>
      </w:r>
      <w:r w:rsidRPr="009D1342">
        <w:rPr>
          <w:rFonts w:ascii="Montserrat" w:hAnsi="Montserrat"/>
          <w:color w:val="212121"/>
          <w:sz w:val="22"/>
          <w:szCs w:val="22"/>
          <w:lang w:val="en-GB"/>
        </w:rPr>
        <w:t xml:space="preserve">Additional lenders of the collection include NI Civil Service, Down County Museum, Irish Linen Centre &amp; Lisburn Museum, Co-Operation Ireland, Northern Ireland </w:t>
      </w:r>
      <w:proofErr w:type="gramStart"/>
      <w:r w:rsidRPr="009D1342">
        <w:rPr>
          <w:rFonts w:ascii="Montserrat" w:hAnsi="Montserrat"/>
          <w:color w:val="212121"/>
          <w:sz w:val="22"/>
          <w:szCs w:val="22"/>
          <w:lang w:val="en-GB"/>
        </w:rPr>
        <w:t>Office</w:t>
      </w:r>
      <w:proofErr w:type="gramEnd"/>
      <w:r w:rsidRPr="009D1342">
        <w:rPr>
          <w:rFonts w:ascii="Montserrat" w:hAnsi="Montserrat"/>
          <w:color w:val="212121"/>
          <w:sz w:val="22"/>
          <w:szCs w:val="22"/>
          <w:lang w:val="en-GB"/>
        </w:rPr>
        <w:t xml:space="preserve"> and</w:t>
      </w:r>
      <w:r>
        <w:rPr>
          <w:rFonts w:ascii="Montserrat" w:hAnsi="Montserrat"/>
          <w:color w:val="212121"/>
          <w:sz w:val="22"/>
          <w:szCs w:val="22"/>
          <w:lang w:val="en-GB"/>
        </w:rPr>
        <w:t xml:space="preserve"> </w:t>
      </w:r>
      <w:r w:rsidRPr="009D1342">
        <w:rPr>
          <w:rFonts w:ascii="Montserrat" w:hAnsi="Montserrat"/>
          <w:color w:val="212121"/>
          <w:sz w:val="22"/>
          <w:szCs w:val="22"/>
          <w:lang w:val="en-GB"/>
        </w:rPr>
        <w:t>King</w:t>
      </w:r>
      <w:r>
        <w:rPr>
          <w:rFonts w:ascii="Montserrat" w:hAnsi="Montserrat"/>
          <w:color w:val="212121"/>
          <w:sz w:val="22"/>
          <w:szCs w:val="22"/>
          <w:lang w:val="en-GB"/>
        </w:rPr>
        <w:t xml:space="preserve"> Charles III of the UK</w:t>
      </w:r>
      <w:r w:rsidRPr="009D1342">
        <w:rPr>
          <w:rFonts w:ascii="Montserrat" w:hAnsi="Montserrat"/>
          <w:color w:val="212121"/>
          <w:sz w:val="22"/>
          <w:szCs w:val="22"/>
          <w:lang w:val="en-GB"/>
        </w:rPr>
        <w:t>.</w:t>
      </w:r>
    </w:p>
    <w:p w14:paraId="4731AF67" w14:textId="77777777" w:rsidR="008353F9" w:rsidRPr="009D1342" w:rsidRDefault="008353F9" w:rsidP="008353F9">
      <w:pPr>
        <w:rPr>
          <w:rFonts w:ascii="Montserrat" w:hAnsi="Montserrat"/>
          <w:color w:val="212121"/>
          <w:sz w:val="22"/>
          <w:szCs w:val="22"/>
        </w:rPr>
      </w:pPr>
    </w:p>
    <w:p w14:paraId="5822E7CB" w14:textId="77777777" w:rsidR="008353F9" w:rsidRPr="009D1342" w:rsidRDefault="008353F9" w:rsidP="008353F9">
      <w:pPr>
        <w:rPr>
          <w:rFonts w:ascii="Montserrat" w:hAnsi="Montserrat" w:cstheme="minorHAnsi"/>
          <w:b/>
          <w:bCs/>
          <w:color w:val="212121"/>
          <w:sz w:val="22"/>
          <w:szCs w:val="22"/>
        </w:rPr>
      </w:pPr>
      <w:r w:rsidRPr="009D1342">
        <w:rPr>
          <w:rFonts w:ascii="Montserrat" w:hAnsi="Montserrat" w:cstheme="minorHAnsi"/>
          <w:b/>
          <w:bCs/>
          <w:color w:val="212121"/>
          <w:sz w:val="22"/>
          <w:szCs w:val="22"/>
        </w:rPr>
        <w:t>ENDS</w:t>
      </w:r>
    </w:p>
    <w:p w14:paraId="5D1E46E1" w14:textId="1D73ACDB" w:rsidR="007D5A56" w:rsidRPr="009D1342" w:rsidRDefault="008353F9" w:rsidP="007D5A56">
      <w:pPr>
        <w:pStyle w:val="NormalWeb"/>
        <w:spacing w:before="0" w:beforeAutospacing="0" w:after="0" w:afterAutospacing="0"/>
        <w:rPr>
          <w:rFonts w:ascii="Montserrat" w:hAnsi="Montserrat" w:cs="Arial"/>
          <w:color w:val="414141"/>
          <w:sz w:val="22"/>
          <w:szCs w:val="22"/>
        </w:rPr>
      </w:pPr>
      <w:r w:rsidRPr="009D1342">
        <w:rPr>
          <w:rStyle w:val="Strong"/>
          <w:rFonts w:ascii="Montserrat" w:hAnsi="Montserrat" w:cs="Arial"/>
          <w:color w:val="414141"/>
          <w:sz w:val="22"/>
          <w:szCs w:val="22"/>
          <w:bdr w:val="none" w:sz="0" w:space="0" w:color="auto" w:frame="1"/>
        </w:rPr>
        <w:t>​</w:t>
      </w:r>
      <w:r w:rsidR="007D5A56" w:rsidRPr="009D1342">
        <w:rPr>
          <w:rStyle w:val="Strong"/>
          <w:rFonts w:ascii="Montserrat" w:hAnsi="Montserrat" w:cs="Arial"/>
          <w:color w:val="414141"/>
          <w:sz w:val="22"/>
          <w:szCs w:val="22"/>
          <w:bdr w:val="none" w:sz="0" w:space="0" w:color="auto" w:frame="1"/>
        </w:rPr>
        <w:t>​</w:t>
      </w:r>
    </w:p>
    <w:p w14:paraId="6D92062B"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Dyane Hanrahan Marketing &amp; Communications Manager E:</w:t>
      </w:r>
      <w:r w:rsidRPr="009D1342">
        <w:rPr>
          <w:rStyle w:val="apple-converted-space"/>
          <w:rFonts w:ascii="Montserrat" w:hAnsi="Montserrat" w:cs="Arial"/>
          <w:color w:val="414141"/>
          <w:sz w:val="22"/>
          <w:szCs w:val="22"/>
        </w:rPr>
        <w:t> </w:t>
      </w:r>
      <w:hyperlink r:id="rId9" w:history="1">
        <w:r w:rsidRPr="009D1342">
          <w:rPr>
            <w:rStyle w:val="Hyperlink"/>
            <w:rFonts w:ascii="Montserrat" w:hAnsi="Montserrat" w:cs="Arial"/>
            <w:sz w:val="22"/>
            <w:szCs w:val="22"/>
            <w:bdr w:val="none" w:sz="0" w:space="0" w:color="auto" w:frame="1"/>
          </w:rPr>
          <w:t>dyanehanrahan@crawfordartgallery.ie</w:t>
        </w:r>
      </w:hyperlink>
      <w:r w:rsidRPr="009D1342">
        <w:rPr>
          <w:rStyle w:val="apple-converted-space"/>
          <w:rFonts w:ascii="Montserrat" w:hAnsi="Montserrat" w:cs="Arial"/>
          <w:color w:val="414141"/>
          <w:sz w:val="22"/>
          <w:szCs w:val="22"/>
        </w:rPr>
        <w:t> </w:t>
      </w:r>
      <w:r w:rsidRPr="009D1342">
        <w:rPr>
          <w:rFonts w:ascii="Montserrat" w:hAnsi="Montserrat" w:cs="Arial"/>
          <w:color w:val="414141"/>
          <w:sz w:val="22"/>
          <w:szCs w:val="22"/>
        </w:rPr>
        <w:t>T</w:t>
      </w:r>
      <w:r w:rsidRPr="009D1342">
        <w:rPr>
          <w:rStyle w:val="apple-converted-space"/>
          <w:rFonts w:ascii="Montserrat" w:hAnsi="Montserrat" w:cs="Arial"/>
          <w:color w:val="414141"/>
          <w:sz w:val="22"/>
          <w:szCs w:val="22"/>
        </w:rPr>
        <w:t> </w:t>
      </w:r>
      <w:hyperlink r:id="rId10" w:history="1">
        <w:r w:rsidRPr="009D1342">
          <w:rPr>
            <w:rStyle w:val="Hyperlink"/>
            <w:rFonts w:ascii="Montserrat" w:hAnsi="Montserrat" w:cs="Arial"/>
            <w:sz w:val="22"/>
            <w:szCs w:val="22"/>
            <w:bdr w:val="none" w:sz="0" w:space="0" w:color="auto" w:frame="1"/>
          </w:rPr>
          <w:t>+353 (0) 21 4907856</w:t>
        </w:r>
      </w:hyperlink>
      <w:r w:rsidRPr="009D1342">
        <w:rPr>
          <w:rStyle w:val="apple-converted-space"/>
          <w:rFonts w:ascii="Montserrat" w:hAnsi="Montserrat" w:cs="Arial"/>
          <w:color w:val="414141"/>
          <w:sz w:val="22"/>
          <w:szCs w:val="22"/>
        </w:rPr>
        <w:t> </w:t>
      </w:r>
      <w:r w:rsidRPr="009D1342">
        <w:rPr>
          <w:rFonts w:ascii="Montserrat" w:hAnsi="Montserrat" w:cs="Arial"/>
          <w:color w:val="414141"/>
          <w:sz w:val="22"/>
          <w:szCs w:val="22"/>
        </w:rPr>
        <w:t>M</w:t>
      </w:r>
      <w:r w:rsidRPr="009D1342">
        <w:rPr>
          <w:rStyle w:val="apple-converted-space"/>
          <w:rFonts w:ascii="Montserrat" w:hAnsi="Montserrat" w:cs="Arial"/>
          <w:color w:val="414141"/>
          <w:sz w:val="22"/>
          <w:szCs w:val="22"/>
        </w:rPr>
        <w:t> </w:t>
      </w:r>
      <w:hyperlink r:id="rId11" w:history="1">
        <w:r w:rsidRPr="009D1342">
          <w:rPr>
            <w:rStyle w:val="Hyperlink"/>
            <w:rFonts w:ascii="Montserrat" w:hAnsi="Montserrat" w:cs="Arial"/>
            <w:sz w:val="22"/>
            <w:szCs w:val="22"/>
            <w:bdr w:val="none" w:sz="0" w:space="0" w:color="auto" w:frame="1"/>
          </w:rPr>
          <w:t>+353 (0) 86 8278151</w:t>
        </w:r>
      </w:hyperlink>
      <w:r w:rsidRPr="009D1342">
        <w:rPr>
          <w:rStyle w:val="apple-converted-space"/>
          <w:rFonts w:ascii="Montserrat" w:hAnsi="Montserrat" w:cs="Arial"/>
          <w:color w:val="414141"/>
          <w:sz w:val="22"/>
          <w:szCs w:val="22"/>
        </w:rPr>
        <w:t> </w:t>
      </w:r>
      <w:hyperlink r:id="rId12" w:history="1">
        <w:r w:rsidRPr="009D1342">
          <w:rPr>
            <w:rStyle w:val="Hyperlink"/>
            <w:rFonts w:ascii="Montserrat" w:hAnsi="Montserrat" w:cs="Arial"/>
            <w:sz w:val="22"/>
            <w:szCs w:val="22"/>
            <w:bdr w:val="none" w:sz="0" w:space="0" w:color="auto" w:frame="1"/>
          </w:rPr>
          <w:t>www.crawfordartgallery.ie</w:t>
        </w:r>
      </w:hyperlink>
      <w:r w:rsidRPr="009D1342">
        <w:rPr>
          <w:rStyle w:val="apple-converted-space"/>
          <w:rFonts w:ascii="Montserrat" w:hAnsi="Montserrat" w:cs="Arial"/>
          <w:color w:val="414141"/>
          <w:sz w:val="22"/>
          <w:szCs w:val="22"/>
        </w:rPr>
        <w:t> </w:t>
      </w:r>
      <w:r w:rsidRPr="009D1342">
        <w:rPr>
          <w:rFonts w:ascii="Montserrat" w:hAnsi="Montserrat" w:cs="Arial"/>
          <w:color w:val="414141"/>
          <w:sz w:val="22"/>
          <w:szCs w:val="22"/>
        </w:rPr>
        <w:t>Crawford Art Gallery, Emmet Place, Cork, Ireland. </w:t>
      </w:r>
    </w:p>
    <w:p w14:paraId="1603970F"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p>
    <w:p w14:paraId="22C6E29B"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Ellie O’Byrne Press Officer</w:t>
      </w:r>
    </w:p>
    <w:p w14:paraId="42F02B13"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email: press@crawfordartgallery.ie  Tel: +353 (0)87125 8446</w:t>
      </w:r>
    </w:p>
    <w:p w14:paraId="12B15EC8"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398DE131" w14:textId="77777777" w:rsidR="007D5A56" w:rsidRPr="009D1342" w:rsidRDefault="007D5A56" w:rsidP="007D5A56">
      <w:pPr>
        <w:pStyle w:val="NormalWeb"/>
        <w:spacing w:before="0" w:beforeAutospacing="0" w:after="0" w:afterAutospacing="0"/>
        <w:rPr>
          <w:rStyle w:val="Strong"/>
          <w:rFonts w:ascii="Montserrat" w:hAnsi="Montserrat" w:cs="Arial"/>
          <w:color w:val="414141"/>
          <w:sz w:val="22"/>
          <w:szCs w:val="22"/>
          <w:bdr w:val="none" w:sz="0" w:space="0" w:color="auto" w:frame="1"/>
        </w:rPr>
      </w:pPr>
      <w:r w:rsidRPr="009D1342">
        <w:rPr>
          <w:rStyle w:val="Strong"/>
          <w:rFonts w:ascii="Montserrat" w:hAnsi="Montserrat" w:cs="Arial"/>
          <w:color w:val="414141"/>
          <w:sz w:val="22"/>
          <w:szCs w:val="22"/>
          <w:bdr w:val="none" w:sz="0" w:space="0" w:color="auto" w:frame="1"/>
        </w:rPr>
        <w:t>Notes to editors</w:t>
      </w:r>
    </w:p>
    <w:p w14:paraId="230768F3" w14:textId="574D9D73" w:rsidR="00B05F51" w:rsidRPr="009D1342" w:rsidRDefault="00B05F51" w:rsidP="00B05F51">
      <w:pPr>
        <w:rPr>
          <w:rFonts w:ascii="Montserrat" w:hAnsi="Montserrat"/>
          <w:color w:val="212121"/>
          <w:sz w:val="22"/>
          <w:szCs w:val="22"/>
        </w:rPr>
      </w:pPr>
      <w:r w:rsidRPr="009D1342">
        <w:rPr>
          <w:rFonts w:ascii="Montserrat" w:hAnsi="Montserrat"/>
          <w:color w:val="212121"/>
          <w:sz w:val="22"/>
          <w:szCs w:val="22"/>
        </w:rPr>
        <w:t xml:space="preserve">For a folder of hi-res images of the works on loan please click </w:t>
      </w:r>
      <w:hyperlink r:id="rId13" w:history="1">
        <w:r w:rsidR="008F7147" w:rsidRPr="008F7147">
          <w:rPr>
            <w:rStyle w:val="Hyperlink"/>
            <w:rFonts w:ascii="Montserrat" w:hAnsi="Montserrat"/>
          </w:rPr>
          <w:t>here</w:t>
        </w:r>
      </w:hyperlink>
      <w:r w:rsidR="008F7147" w:rsidRPr="008F7147">
        <w:rPr>
          <w:rFonts w:ascii="Montserrat" w:hAnsi="Montserrat"/>
        </w:rPr>
        <w:t xml:space="preserve">. </w:t>
      </w:r>
    </w:p>
    <w:p w14:paraId="6E51F21D" w14:textId="77777777" w:rsidR="00B05F51" w:rsidRPr="009D1342" w:rsidRDefault="00B05F51" w:rsidP="00B05F51">
      <w:pPr>
        <w:rPr>
          <w:rFonts w:ascii="Montserrat" w:hAnsi="Montserrat"/>
          <w:color w:val="212121"/>
          <w:sz w:val="22"/>
          <w:szCs w:val="22"/>
        </w:rPr>
      </w:pPr>
    </w:p>
    <w:p w14:paraId="2E22AE72" w14:textId="757776B3" w:rsidR="00B05F51" w:rsidRPr="009D1342" w:rsidRDefault="00B05F51" w:rsidP="00B05F51">
      <w:pPr>
        <w:rPr>
          <w:rFonts w:ascii="Montserrat" w:hAnsi="Montserrat"/>
          <w:color w:val="212121"/>
          <w:sz w:val="22"/>
          <w:szCs w:val="22"/>
        </w:rPr>
      </w:pPr>
      <w:r w:rsidRPr="009D1342">
        <w:rPr>
          <w:rFonts w:ascii="Montserrat" w:hAnsi="Montserrat"/>
          <w:color w:val="212121"/>
          <w:sz w:val="22"/>
          <w:szCs w:val="22"/>
        </w:rPr>
        <w:t xml:space="preserve">The 14 works on loan from Crawford Art Gallery to Hillsborough Castle are: </w:t>
      </w:r>
    </w:p>
    <w:p w14:paraId="0932C20B" w14:textId="071FC8ED" w:rsidR="00B05F51" w:rsidRPr="009D1342" w:rsidRDefault="00B05F51" w:rsidP="00A60ACF">
      <w:pPr>
        <w:pStyle w:val="ListParagraph"/>
        <w:numPr>
          <w:ilvl w:val="0"/>
          <w:numId w:val="4"/>
        </w:numPr>
        <w:spacing w:line="276" w:lineRule="auto"/>
        <w:rPr>
          <w:rFonts w:ascii="Montserrat" w:hAnsi="Montserrat"/>
          <w:color w:val="000000"/>
          <w:sz w:val="22"/>
          <w:szCs w:val="22"/>
        </w:rPr>
      </w:pPr>
      <w:r w:rsidRPr="009D1342">
        <w:rPr>
          <w:rFonts w:ascii="Montserrat" w:hAnsi="Montserrat" w:cs="Arial"/>
          <w:color w:val="000000"/>
          <w:sz w:val="22"/>
          <w:szCs w:val="22"/>
        </w:rPr>
        <w:t>Sylvia Cooke-Collis, Donkeys in County Clare (c.1955)</w:t>
      </w:r>
    </w:p>
    <w:p w14:paraId="00C4F8F4" w14:textId="7B332CDA" w:rsidR="00B05F51" w:rsidRPr="009D1342" w:rsidRDefault="00B05F51" w:rsidP="00A60ACF">
      <w:pPr>
        <w:pStyle w:val="ListParagraph"/>
        <w:numPr>
          <w:ilvl w:val="0"/>
          <w:numId w:val="4"/>
        </w:numPr>
        <w:spacing w:line="276" w:lineRule="auto"/>
        <w:rPr>
          <w:rFonts w:ascii="Montserrat" w:hAnsi="Montserrat"/>
          <w:color w:val="000000"/>
          <w:sz w:val="22"/>
          <w:szCs w:val="22"/>
        </w:rPr>
      </w:pPr>
      <w:r w:rsidRPr="009D1342">
        <w:rPr>
          <w:rFonts w:ascii="Montserrat" w:hAnsi="Montserrat" w:cs="Arial"/>
          <w:color w:val="000000"/>
          <w:sz w:val="22"/>
          <w:szCs w:val="22"/>
        </w:rPr>
        <w:t>William Conor, The Horse Fair (c.1940) </w:t>
      </w:r>
    </w:p>
    <w:p w14:paraId="5777D778" w14:textId="27DD64E4" w:rsidR="00B05F51" w:rsidRPr="009D1342" w:rsidRDefault="00B05F51" w:rsidP="00A60ACF">
      <w:pPr>
        <w:pStyle w:val="ListParagraph"/>
        <w:numPr>
          <w:ilvl w:val="0"/>
          <w:numId w:val="4"/>
        </w:numPr>
        <w:spacing w:line="276" w:lineRule="auto"/>
        <w:rPr>
          <w:rFonts w:ascii="Montserrat" w:hAnsi="Montserrat"/>
          <w:color w:val="000000"/>
          <w:sz w:val="22"/>
          <w:szCs w:val="22"/>
        </w:rPr>
      </w:pPr>
      <w:r w:rsidRPr="009D1342">
        <w:rPr>
          <w:rFonts w:ascii="Montserrat" w:hAnsi="Montserrat" w:cs="Arial"/>
          <w:color w:val="000000"/>
          <w:sz w:val="22"/>
          <w:szCs w:val="22"/>
        </w:rPr>
        <w:t>Margaret Clarke, The Dressmaker (1924)</w:t>
      </w:r>
    </w:p>
    <w:p w14:paraId="1C638A33" w14:textId="3D6A1C67" w:rsidR="00B05F51" w:rsidRPr="009D1342" w:rsidRDefault="00B05F51" w:rsidP="00A60ACF">
      <w:pPr>
        <w:pStyle w:val="ListParagraph"/>
        <w:numPr>
          <w:ilvl w:val="0"/>
          <w:numId w:val="4"/>
        </w:numPr>
        <w:spacing w:line="276" w:lineRule="auto"/>
        <w:rPr>
          <w:rFonts w:ascii="Montserrat" w:hAnsi="Montserrat" w:cs="Arial"/>
          <w:color w:val="000000"/>
          <w:sz w:val="22"/>
          <w:szCs w:val="22"/>
        </w:rPr>
      </w:pPr>
      <w:r w:rsidRPr="009D1342">
        <w:rPr>
          <w:rFonts w:ascii="Montserrat" w:hAnsi="Montserrat" w:cs="Arial"/>
          <w:color w:val="000000"/>
          <w:sz w:val="22"/>
          <w:szCs w:val="22"/>
        </w:rPr>
        <w:t>Jack B. Yeats, Off the Donegal Coast (1922)</w:t>
      </w:r>
    </w:p>
    <w:p w14:paraId="356D344F" w14:textId="636DA567" w:rsidR="00B05F51" w:rsidRPr="009D1342" w:rsidRDefault="00B05F51" w:rsidP="00A60ACF">
      <w:pPr>
        <w:pStyle w:val="ListParagraph"/>
        <w:numPr>
          <w:ilvl w:val="0"/>
          <w:numId w:val="4"/>
        </w:numPr>
        <w:spacing w:line="276" w:lineRule="auto"/>
        <w:rPr>
          <w:rFonts w:ascii="Montserrat" w:hAnsi="Montserrat"/>
          <w:color w:val="000000"/>
          <w:sz w:val="22"/>
          <w:szCs w:val="22"/>
        </w:rPr>
      </w:pPr>
      <w:r w:rsidRPr="009D1342">
        <w:rPr>
          <w:rFonts w:ascii="Montserrat" w:hAnsi="Montserrat" w:cs="Arial"/>
          <w:color w:val="000000"/>
          <w:sz w:val="22"/>
          <w:szCs w:val="22"/>
        </w:rPr>
        <w:t>Grace Henry, Mountain Sheep (1946)</w:t>
      </w:r>
    </w:p>
    <w:p w14:paraId="7B0507AE" w14:textId="5E1BB055" w:rsidR="00B05F51" w:rsidRPr="009D1342" w:rsidRDefault="00B05F51" w:rsidP="00A60ACF">
      <w:pPr>
        <w:pStyle w:val="ListParagraph"/>
        <w:numPr>
          <w:ilvl w:val="0"/>
          <w:numId w:val="4"/>
        </w:numPr>
        <w:spacing w:line="276" w:lineRule="auto"/>
        <w:rPr>
          <w:rFonts w:ascii="Montserrat" w:hAnsi="Montserrat"/>
          <w:color w:val="000000"/>
          <w:sz w:val="22"/>
          <w:szCs w:val="22"/>
        </w:rPr>
      </w:pPr>
      <w:r w:rsidRPr="009D1342">
        <w:rPr>
          <w:rFonts w:ascii="Montserrat" w:hAnsi="Montserrat" w:cs="Arial"/>
          <w:color w:val="000000"/>
          <w:sz w:val="22"/>
          <w:szCs w:val="22"/>
        </w:rPr>
        <w:t xml:space="preserve">Frank McKelvey, On the River Bann (unknown) </w:t>
      </w:r>
    </w:p>
    <w:p w14:paraId="4C748C49" w14:textId="1CD859EC" w:rsidR="00B05F51" w:rsidRPr="009D1342" w:rsidRDefault="00B05F51" w:rsidP="00A60ACF">
      <w:pPr>
        <w:pStyle w:val="ListParagraph"/>
        <w:numPr>
          <w:ilvl w:val="0"/>
          <w:numId w:val="4"/>
        </w:numPr>
        <w:spacing w:line="276" w:lineRule="auto"/>
        <w:rPr>
          <w:rFonts w:ascii="Montserrat" w:hAnsi="Montserrat"/>
          <w:color w:val="000000"/>
          <w:sz w:val="22"/>
          <w:szCs w:val="22"/>
        </w:rPr>
      </w:pPr>
      <w:r w:rsidRPr="009D1342">
        <w:rPr>
          <w:rFonts w:ascii="Montserrat" w:hAnsi="Montserrat" w:cs="Arial"/>
          <w:color w:val="000000"/>
          <w:sz w:val="22"/>
          <w:szCs w:val="22"/>
        </w:rPr>
        <w:t xml:space="preserve">May Guinness, Portrait Study (c.1930) </w:t>
      </w:r>
    </w:p>
    <w:p w14:paraId="04DD6377" w14:textId="1E1DDE2A" w:rsidR="00B05F51" w:rsidRPr="009D1342" w:rsidRDefault="00B05F51" w:rsidP="00A60ACF">
      <w:pPr>
        <w:pStyle w:val="ListParagraph"/>
        <w:numPr>
          <w:ilvl w:val="0"/>
          <w:numId w:val="4"/>
        </w:numPr>
        <w:spacing w:line="276" w:lineRule="auto"/>
        <w:rPr>
          <w:rFonts w:ascii="Montserrat" w:hAnsi="Montserrat"/>
          <w:color w:val="000000"/>
          <w:sz w:val="22"/>
          <w:szCs w:val="22"/>
        </w:rPr>
      </w:pPr>
      <w:r w:rsidRPr="009D1342">
        <w:rPr>
          <w:rFonts w:ascii="Montserrat" w:hAnsi="Montserrat" w:cs="Arial"/>
          <w:color w:val="000000"/>
          <w:sz w:val="22"/>
          <w:szCs w:val="22"/>
        </w:rPr>
        <w:t xml:space="preserve">John B. Vallely, Piper and Fiddler (unknown) </w:t>
      </w:r>
    </w:p>
    <w:p w14:paraId="1CC98668" w14:textId="4A309D50" w:rsidR="00B05F51" w:rsidRPr="009D1342" w:rsidRDefault="00B05F51" w:rsidP="00A60ACF">
      <w:pPr>
        <w:pStyle w:val="ListParagraph"/>
        <w:numPr>
          <w:ilvl w:val="0"/>
          <w:numId w:val="4"/>
        </w:numPr>
        <w:spacing w:line="276" w:lineRule="auto"/>
        <w:rPr>
          <w:rFonts w:ascii="Montserrat" w:hAnsi="Montserrat" w:cs="Arial"/>
          <w:color w:val="000000"/>
          <w:sz w:val="22"/>
          <w:szCs w:val="22"/>
        </w:rPr>
      </w:pPr>
      <w:r w:rsidRPr="009D1342">
        <w:rPr>
          <w:rFonts w:ascii="Montserrat" w:hAnsi="Montserrat" w:cs="Arial"/>
          <w:color w:val="000000"/>
          <w:sz w:val="22"/>
          <w:szCs w:val="22"/>
        </w:rPr>
        <w:t xml:space="preserve">Nano Reid, The Bottling Store (c.1959) </w:t>
      </w:r>
    </w:p>
    <w:p w14:paraId="02E595F4" w14:textId="30E66851" w:rsidR="00B05F51" w:rsidRPr="009D1342" w:rsidRDefault="00B05F51" w:rsidP="00A60ACF">
      <w:pPr>
        <w:pStyle w:val="ListParagraph"/>
        <w:numPr>
          <w:ilvl w:val="0"/>
          <w:numId w:val="4"/>
        </w:numPr>
        <w:spacing w:line="276" w:lineRule="auto"/>
        <w:rPr>
          <w:rFonts w:ascii="Montserrat" w:hAnsi="Montserrat"/>
          <w:color w:val="000000"/>
          <w:sz w:val="22"/>
          <w:szCs w:val="22"/>
        </w:rPr>
      </w:pPr>
      <w:r w:rsidRPr="009D1342">
        <w:rPr>
          <w:rFonts w:ascii="Montserrat" w:hAnsi="Montserrat" w:cs="Arial"/>
          <w:color w:val="000000"/>
          <w:sz w:val="22"/>
          <w:szCs w:val="22"/>
        </w:rPr>
        <w:t xml:space="preserve">Norah McGuinness, River to the Sea (1959) </w:t>
      </w:r>
    </w:p>
    <w:p w14:paraId="3E96A773" w14:textId="6037A228" w:rsidR="00B05F51" w:rsidRPr="009D1342" w:rsidRDefault="00B05F51" w:rsidP="00A60ACF">
      <w:pPr>
        <w:pStyle w:val="ListParagraph"/>
        <w:numPr>
          <w:ilvl w:val="0"/>
          <w:numId w:val="4"/>
        </w:numPr>
        <w:spacing w:line="276" w:lineRule="auto"/>
        <w:rPr>
          <w:rFonts w:ascii="Montserrat" w:hAnsi="Montserrat"/>
          <w:color w:val="000000"/>
          <w:sz w:val="22"/>
          <w:szCs w:val="22"/>
        </w:rPr>
      </w:pPr>
      <w:r w:rsidRPr="009D1342">
        <w:rPr>
          <w:rFonts w:ascii="Montserrat" w:hAnsi="Montserrat" w:cs="Arial"/>
          <w:color w:val="000000"/>
          <w:sz w:val="22"/>
          <w:szCs w:val="22"/>
        </w:rPr>
        <w:t xml:space="preserve">Gerard Dillon, Returning Islanders (c.1960) </w:t>
      </w:r>
    </w:p>
    <w:p w14:paraId="62206671" w14:textId="09B4B1BC" w:rsidR="00B05F51" w:rsidRPr="009D1342" w:rsidRDefault="00B05F51" w:rsidP="00A60ACF">
      <w:pPr>
        <w:pStyle w:val="ListParagraph"/>
        <w:numPr>
          <w:ilvl w:val="0"/>
          <w:numId w:val="4"/>
        </w:numPr>
        <w:spacing w:line="276" w:lineRule="auto"/>
        <w:rPr>
          <w:rFonts w:ascii="Montserrat" w:hAnsi="Montserrat"/>
          <w:color w:val="000000"/>
          <w:sz w:val="22"/>
          <w:szCs w:val="22"/>
        </w:rPr>
      </w:pPr>
      <w:r w:rsidRPr="009D1342">
        <w:rPr>
          <w:rFonts w:ascii="Montserrat" w:hAnsi="Montserrat" w:cs="Arial"/>
          <w:color w:val="000000"/>
          <w:sz w:val="22"/>
          <w:szCs w:val="22"/>
        </w:rPr>
        <w:t xml:space="preserve">John Luke, The Lock at Edenderry (1935) </w:t>
      </w:r>
    </w:p>
    <w:p w14:paraId="72129320" w14:textId="0D5FCC38" w:rsidR="00B05F51" w:rsidRPr="009D1342" w:rsidRDefault="00B05F51" w:rsidP="00A60ACF">
      <w:pPr>
        <w:pStyle w:val="ListParagraph"/>
        <w:numPr>
          <w:ilvl w:val="0"/>
          <w:numId w:val="4"/>
        </w:numPr>
        <w:spacing w:line="276" w:lineRule="auto"/>
        <w:rPr>
          <w:rFonts w:ascii="Montserrat" w:hAnsi="Montserrat"/>
          <w:color w:val="000000"/>
          <w:sz w:val="22"/>
          <w:szCs w:val="22"/>
        </w:rPr>
      </w:pPr>
      <w:r w:rsidRPr="009D1342">
        <w:rPr>
          <w:rFonts w:ascii="Montserrat" w:hAnsi="Montserrat" w:cs="Arial"/>
          <w:color w:val="000000"/>
          <w:sz w:val="22"/>
          <w:szCs w:val="22"/>
        </w:rPr>
        <w:t>Paul Henry, Lough </w:t>
      </w:r>
      <w:proofErr w:type="spellStart"/>
      <w:r w:rsidRPr="009D1342">
        <w:rPr>
          <w:rFonts w:ascii="Montserrat" w:hAnsi="Montserrat" w:cs="Arial"/>
          <w:color w:val="000000"/>
          <w:sz w:val="22"/>
          <w:szCs w:val="22"/>
        </w:rPr>
        <w:t>Altan</w:t>
      </w:r>
      <w:proofErr w:type="spellEnd"/>
      <w:r w:rsidRPr="009D1342">
        <w:rPr>
          <w:rFonts w:ascii="Montserrat" w:hAnsi="Montserrat" w:cs="Arial"/>
          <w:color w:val="000000"/>
          <w:sz w:val="22"/>
          <w:szCs w:val="22"/>
        </w:rPr>
        <w:t>, Co. Donegal</w:t>
      </w:r>
      <w:r w:rsidRPr="009D1342">
        <w:rPr>
          <w:rFonts w:ascii="Montserrat" w:hAnsi="Montserrat"/>
          <w:color w:val="000000"/>
          <w:sz w:val="22"/>
          <w:szCs w:val="22"/>
        </w:rPr>
        <w:t>​ (</w:t>
      </w:r>
      <w:r w:rsidRPr="009D1342">
        <w:rPr>
          <w:rFonts w:ascii="Montserrat" w:hAnsi="Montserrat" w:cs="Arial"/>
          <w:color w:val="000000"/>
          <w:sz w:val="22"/>
          <w:szCs w:val="22"/>
        </w:rPr>
        <w:t xml:space="preserve">c.1930) </w:t>
      </w:r>
    </w:p>
    <w:p w14:paraId="544FA9D1" w14:textId="77777777" w:rsidR="00A60ACF" w:rsidRPr="009D1342" w:rsidRDefault="00B05F51" w:rsidP="00A60ACF">
      <w:pPr>
        <w:pStyle w:val="ListParagraph"/>
        <w:numPr>
          <w:ilvl w:val="0"/>
          <w:numId w:val="4"/>
        </w:numPr>
        <w:spacing w:line="276" w:lineRule="auto"/>
        <w:rPr>
          <w:rFonts w:ascii="Montserrat" w:hAnsi="Montserrat" w:cs="Arial"/>
          <w:color w:val="000000"/>
          <w:sz w:val="22"/>
          <w:szCs w:val="22"/>
        </w:rPr>
      </w:pPr>
      <w:r w:rsidRPr="009D1342">
        <w:rPr>
          <w:rFonts w:ascii="Montserrat" w:hAnsi="Montserrat" w:cs="Arial"/>
          <w:color w:val="000000"/>
          <w:sz w:val="22"/>
          <w:szCs w:val="22"/>
        </w:rPr>
        <w:t xml:space="preserve">Colin Middleton, Moonlight Ballyholme (1953) </w:t>
      </w:r>
    </w:p>
    <w:p w14:paraId="6EE06377" w14:textId="77777777" w:rsidR="00A60ACF" w:rsidRPr="009D1342" w:rsidRDefault="00A60ACF" w:rsidP="00A60ACF">
      <w:pPr>
        <w:pStyle w:val="ListParagraph"/>
        <w:spacing w:line="276" w:lineRule="auto"/>
        <w:rPr>
          <w:rStyle w:val="Hyperlink"/>
          <w:rFonts w:ascii="Montserrat" w:hAnsi="Montserrat" w:cs="Arial"/>
          <w:sz w:val="22"/>
          <w:szCs w:val="22"/>
          <w:shd w:val="clear" w:color="auto" w:fill="FFFFFF"/>
          <w:lang w:val="en-GB"/>
        </w:rPr>
      </w:pPr>
      <w:r w:rsidRPr="009D1342">
        <w:rPr>
          <w:rFonts w:ascii="Montserrat" w:hAnsi="Montserrat" w:cs="Arial"/>
          <w:b/>
          <w:bCs/>
          <w:color w:val="202122"/>
          <w:sz w:val="22"/>
          <w:szCs w:val="22"/>
          <w:shd w:val="clear" w:color="auto" w:fill="FFFFFF"/>
          <w:lang w:val="en-GB"/>
        </w:rPr>
        <w:t>Historic Royal Palaces</w:t>
      </w:r>
      <w:r w:rsidRPr="009D1342">
        <w:rPr>
          <w:rFonts w:ascii="Montserrat" w:hAnsi="Montserrat" w:cs="Arial"/>
          <w:color w:val="202122"/>
          <w:sz w:val="22"/>
          <w:szCs w:val="22"/>
          <w:shd w:val="clear" w:color="auto" w:fill="FFFFFF"/>
          <w:lang w:val="en-GB"/>
        </w:rPr>
        <w:t xml:space="preserve"> is a team of people who love and look after six of the most wonderful palaces in the world. We create space for spirits to stir and be stirred. We want everyone to feel welcome and accepted. We tell stories about the monarchs you know and the lives you don’t. We let people explore and we set minds racing. We are a </w:t>
      </w:r>
      <w:proofErr w:type="gramStart"/>
      <w:r w:rsidRPr="009D1342">
        <w:rPr>
          <w:rFonts w:ascii="Montserrat" w:hAnsi="Montserrat" w:cs="Arial"/>
          <w:color w:val="202122"/>
          <w:sz w:val="22"/>
          <w:szCs w:val="22"/>
          <w:shd w:val="clear" w:color="auto" w:fill="FFFFFF"/>
          <w:lang w:val="en-GB"/>
        </w:rPr>
        <w:t>charity</w:t>
      </w:r>
      <w:proofErr w:type="gramEnd"/>
      <w:r w:rsidRPr="009D1342">
        <w:rPr>
          <w:rFonts w:ascii="Montserrat" w:hAnsi="Montserrat" w:cs="Arial"/>
          <w:color w:val="202122"/>
          <w:sz w:val="22"/>
          <w:szCs w:val="22"/>
          <w:shd w:val="clear" w:color="auto" w:fill="FFFFFF"/>
          <w:lang w:val="en-GB"/>
        </w:rPr>
        <w:t xml:space="preserve"> and your support gives the palaces a future, for everyone.  Registered charity number 1068852. For more information visit </w:t>
      </w:r>
      <w:hyperlink r:id="rId14" w:history="1">
        <w:r w:rsidRPr="009D1342">
          <w:rPr>
            <w:rStyle w:val="Hyperlink"/>
            <w:rFonts w:ascii="Montserrat" w:hAnsi="Montserrat" w:cs="Arial"/>
            <w:sz w:val="22"/>
            <w:szCs w:val="22"/>
            <w:shd w:val="clear" w:color="auto" w:fill="FFFFFF"/>
            <w:lang w:val="en-GB"/>
          </w:rPr>
          <w:t>www.hrp.org.uk</w:t>
        </w:r>
      </w:hyperlink>
    </w:p>
    <w:p w14:paraId="0D1C47EF" w14:textId="511AED16" w:rsidR="009D1342" w:rsidRDefault="00CE5492" w:rsidP="009D1342">
      <w:pPr>
        <w:pStyle w:val="ListParagraph"/>
        <w:rPr>
          <w:rFonts w:ascii="Montserrat" w:hAnsi="Montserrat" w:cs="Arial"/>
          <w:color w:val="202122"/>
          <w:sz w:val="22"/>
          <w:szCs w:val="22"/>
          <w:shd w:val="clear" w:color="auto" w:fill="FFFFFF"/>
          <w:lang w:val="en-GB"/>
        </w:rPr>
      </w:pPr>
      <w:r w:rsidRPr="009D1342">
        <w:rPr>
          <w:rFonts w:ascii="Montserrat" w:hAnsi="Montserrat" w:cs="Arial"/>
          <w:b/>
          <w:bCs/>
          <w:color w:val="202122"/>
          <w:sz w:val="22"/>
          <w:szCs w:val="22"/>
          <w:shd w:val="clear" w:color="auto" w:fill="FFFFFF"/>
          <w:lang w:val="en-GB"/>
        </w:rPr>
        <w:t>With thanks to:</w:t>
      </w:r>
      <w:r w:rsidR="00A60ACF" w:rsidRPr="009D1342">
        <w:rPr>
          <w:rFonts w:ascii="Montserrat" w:hAnsi="Montserrat" w:cs="Arial"/>
          <w:b/>
          <w:bCs/>
          <w:color w:val="202122"/>
          <w:sz w:val="22"/>
          <w:szCs w:val="22"/>
          <w:shd w:val="clear" w:color="auto" w:fill="FFFFFF"/>
          <w:lang w:val="en-GB"/>
        </w:rPr>
        <w:br/>
      </w:r>
      <w:r w:rsidRPr="009D1342">
        <w:rPr>
          <w:rFonts w:ascii="Montserrat" w:hAnsi="Montserrat" w:cs="Arial"/>
          <w:color w:val="202122"/>
          <w:sz w:val="22"/>
          <w:szCs w:val="22"/>
          <w:shd w:val="clear" w:color="auto" w:fill="FFFFFF"/>
          <w:lang w:val="en-GB"/>
        </w:rPr>
        <w:t>The trustees of the Sandys Trust (Registered Charity Number 1168357)</w:t>
      </w:r>
      <w:r w:rsidR="00A60ACF" w:rsidRPr="009D1342">
        <w:rPr>
          <w:rFonts w:ascii="Montserrat" w:hAnsi="Montserrat" w:cs="Arial"/>
          <w:color w:val="202122"/>
          <w:sz w:val="22"/>
          <w:szCs w:val="22"/>
          <w:shd w:val="clear" w:color="auto" w:fill="FFFFFF"/>
          <w:lang w:val="en-GB"/>
        </w:rPr>
        <w:br/>
      </w:r>
      <w:r w:rsidRPr="009D1342">
        <w:rPr>
          <w:rFonts w:ascii="Montserrat" w:hAnsi="Montserrat" w:cs="Arial"/>
          <w:color w:val="202122"/>
          <w:sz w:val="22"/>
          <w:szCs w:val="22"/>
          <w:shd w:val="clear" w:color="auto" w:fill="FFFFFF"/>
          <w:lang w:val="en-GB"/>
        </w:rPr>
        <w:t>Northern Ireland Civil Service</w:t>
      </w:r>
      <w:r w:rsidR="00A60ACF" w:rsidRPr="009D1342">
        <w:rPr>
          <w:rFonts w:ascii="Montserrat" w:hAnsi="Montserrat" w:cs="Arial"/>
          <w:color w:val="202122"/>
          <w:sz w:val="22"/>
          <w:szCs w:val="22"/>
          <w:shd w:val="clear" w:color="auto" w:fill="FFFFFF"/>
          <w:lang w:val="en-GB"/>
        </w:rPr>
        <w:br/>
      </w:r>
      <w:r w:rsidRPr="009D1342">
        <w:rPr>
          <w:rFonts w:ascii="Montserrat" w:hAnsi="Montserrat" w:cs="Arial"/>
          <w:color w:val="202122"/>
          <w:sz w:val="22"/>
          <w:szCs w:val="22"/>
          <w:shd w:val="clear" w:color="auto" w:fill="FFFFFF"/>
          <w:lang w:val="en-GB"/>
        </w:rPr>
        <w:t xml:space="preserve">NMD Museums - Down County Museum </w:t>
      </w:r>
      <w:r w:rsidR="00A60ACF" w:rsidRPr="009D1342">
        <w:rPr>
          <w:rFonts w:ascii="Montserrat" w:hAnsi="Montserrat" w:cs="Arial"/>
          <w:color w:val="202122"/>
          <w:sz w:val="22"/>
          <w:szCs w:val="22"/>
          <w:shd w:val="clear" w:color="auto" w:fill="FFFFFF"/>
          <w:lang w:val="en-GB"/>
        </w:rPr>
        <w:br/>
      </w:r>
      <w:r w:rsidRPr="009D1342">
        <w:rPr>
          <w:rFonts w:ascii="Montserrat" w:hAnsi="Montserrat" w:cs="Arial"/>
          <w:color w:val="202122"/>
          <w:sz w:val="22"/>
          <w:szCs w:val="22"/>
          <w:shd w:val="clear" w:color="auto" w:fill="FFFFFF"/>
          <w:lang w:val="en-GB"/>
        </w:rPr>
        <w:t>Irish Linen Centre &amp; Lisburn Museum</w:t>
      </w:r>
      <w:r w:rsidR="00A60ACF" w:rsidRPr="009D1342">
        <w:rPr>
          <w:rFonts w:ascii="Montserrat" w:hAnsi="Montserrat" w:cs="Arial"/>
          <w:color w:val="202122"/>
          <w:sz w:val="22"/>
          <w:szCs w:val="22"/>
          <w:shd w:val="clear" w:color="auto" w:fill="FFFFFF"/>
          <w:lang w:val="en-GB"/>
        </w:rPr>
        <w:br/>
      </w:r>
      <w:r w:rsidRPr="009D1342">
        <w:rPr>
          <w:rFonts w:ascii="Montserrat" w:hAnsi="Montserrat" w:cs="Arial"/>
          <w:color w:val="202122"/>
          <w:sz w:val="22"/>
          <w:szCs w:val="22"/>
          <w:shd w:val="clear" w:color="auto" w:fill="FFFFFF"/>
          <w:lang w:val="en-GB"/>
        </w:rPr>
        <w:t>Co-Operation Ireland</w:t>
      </w:r>
      <w:r w:rsidR="00A60ACF" w:rsidRPr="009D1342">
        <w:rPr>
          <w:rFonts w:ascii="Montserrat" w:hAnsi="Montserrat" w:cs="Arial"/>
          <w:color w:val="202122"/>
          <w:sz w:val="22"/>
          <w:szCs w:val="22"/>
          <w:shd w:val="clear" w:color="auto" w:fill="FFFFFF"/>
          <w:lang w:val="en-GB"/>
        </w:rPr>
        <w:br/>
      </w:r>
      <w:r w:rsidRPr="009D1342">
        <w:rPr>
          <w:rFonts w:ascii="Montserrat" w:hAnsi="Montserrat" w:cs="Arial"/>
          <w:color w:val="202122"/>
          <w:sz w:val="22"/>
          <w:szCs w:val="22"/>
          <w:shd w:val="clear" w:color="auto" w:fill="FFFFFF"/>
          <w:lang w:val="en-GB"/>
        </w:rPr>
        <w:t>Crawford Art Gallery, Cork</w:t>
      </w:r>
      <w:r w:rsidR="00A60ACF" w:rsidRPr="009D1342">
        <w:rPr>
          <w:rFonts w:ascii="Montserrat" w:hAnsi="Montserrat" w:cs="Arial"/>
          <w:color w:val="202122"/>
          <w:sz w:val="22"/>
          <w:szCs w:val="22"/>
          <w:shd w:val="clear" w:color="auto" w:fill="FFFFFF"/>
          <w:lang w:val="en-GB"/>
        </w:rPr>
        <w:br/>
      </w:r>
      <w:r w:rsidRPr="009D1342">
        <w:rPr>
          <w:rFonts w:ascii="Montserrat" w:hAnsi="Montserrat" w:cs="Arial"/>
          <w:color w:val="202122"/>
          <w:sz w:val="22"/>
          <w:szCs w:val="22"/>
          <w:shd w:val="clear" w:color="auto" w:fill="FFFFFF"/>
          <w:lang w:val="en-GB"/>
        </w:rPr>
        <w:t>Northern Ireland Office</w:t>
      </w:r>
      <w:r w:rsidR="00A60ACF" w:rsidRPr="009D1342">
        <w:rPr>
          <w:rFonts w:ascii="Montserrat" w:hAnsi="Montserrat" w:cs="Arial"/>
          <w:color w:val="202122"/>
          <w:sz w:val="22"/>
          <w:szCs w:val="22"/>
          <w:shd w:val="clear" w:color="auto" w:fill="FFFFFF"/>
          <w:lang w:val="en-GB"/>
        </w:rPr>
        <w:br/>
      </w:r>
      <w:r w:rsidR="00413A14">
        <w:rPr>
          <w:rFonts w:ascii="Montserrat" w:hAnsi="Montserrat" w:cs="Arial"/>
          <w:color w:val="202122"/>
          <w:sz w:val="22"/>
          <w:szCs w:val="22"/>
          <w:shd w:val="clear" w:color="auto" w:fill="FFFFFF"/>
          <w:lang w:val="en-GB"/>
        </w:rPr>
        <w:t xml:space="preserve">King Charles III of the UK </w:t>
      </w:r>
      <w:r w:rsidRPr="009D1342">
        <w:rPr>
          <w:rFonts w:ascii="Montserrat" w:hAnsi="Montserrat" w:cs="Arial"/>
          <w:color w:val="202122"/>
          <w:sz w:val="22"/>
          <w:szCs w:val="22"/>
          <w:shd w:val="clear" w:color="auto" w:fill="FFFFFF"/>
          <w:lang w:val="en-GB"/>
        </w:rPr>
        <w:t xml:space="preserve"> </w:t>
      </w:r>
      <w:r w:rsidR="00A60ACF" w:rsidRPr="009D1342">
        <w:rPr>
          <w:rFonts w:ascii="Montserrat" w:hAnsi="Montserrat" w:cs="Arial"/>
          <w:color w:val="202122"/>
          <w:sz w:val="22"/>
          <w:szCs w:val="22"/>
          <w:shd w:val="clear" w:color="auto" w:fill="FFFFFF"/>
          <w:lang w:val="en-GB"/>
        </w:rPr>
        <w:br/>
      </w:r>
      <w:r w:rsidRPr="009D1342">
        <w:rPr>
          <w:rFonts w:ascii="Montserrat" w:hAnsi="Montserrat" w:cs="Arial"/>
          <w:color w:val="202122"/>
          <w:sz w:val="22"/>
          <w:szCs w:val="22"/>
          <w:shd w:val="clear" w:color="auto" w:fill="FFFFFF"/>
          <w:lang w:val="en-GB"/>
        </w:rPr>
        <w:t>Emma Spence</w:t>
      </w:r>
    </w:p>
    <w:p w14:paraId="1427F984" w14:textId="7B5F2BA4" w:rsidR="007D5A56" w:rsidRPr="009D1342" w:rsidRDefault="007D5A56" w:rsidP="009D1342">
      <w:pPr>
        <w:pStyle w:val="ListParagraph"/>
        <w:rPr>
          <w:rFonts w:ascii="Montserrat" w:hAnsi="Montserrat" w:cs="Arial"/>
          <w:b/>
          <w:bCs/>
          <w:color w:val="202122"/>
          <w:sz w:val="22"/>
          <w:szCs w:val="22"/>
          <w:shd w:val="clear" w:color="auto" w:fill="FFFFFF"/>
          <w:lang w:val="en-GB"/>
        </w:rPr>
      </w:pPr>
      <w:r w:rsidRPr="009D1342">
        <w:rPr>
          <w:rStyle w:val="Strong"/>
          <w:rFonts w:ascii="Montserrat" w:hAnsi="Montserrat" w:cs="Arial"/>
          <w:color w:val="414141"/>
          <w:sz w:val="22"/>
          <w:szCs w:val="22"/>
          <w:bdr w:val="none" w:sz="0" w:space="0" w:color="auto" w:frame="1"/>
        </w:rPr>
        <w:t>More about Crawford Art Gallery:</w:t>
      </w:r>
      <w:r w:rsidR="009D1342">
        <w:rPr>
          <w:rStyle w:val="Strong"/>
          <w:rFonts w:ascii="Montserrat" w:hAnsi="Montserrat" w:cs="Arial"/>
          <w:color w:val="414141"/>
          <w:sz w:val="22"/>
          <w:szCs w:val="22"/>
          <w:bdr w:val="none" w:sz="0" w:space="0" w:color="auto" w:frame="1"/>
        </w:rPr>
        <w:br/>
      </w:r>
      <w:r w:rsidRPr="009D1342">
        <w:rPr>
          <w:rFonts w:ascii="Montserrat" w:hAnsi="Montserrat" w:cs="Arial"/>
          <w:color w:val="414141"/>
          <w:sz w:val="22"/>
          <w:szCs w:val="22"/>
        </w:rPr>
        <w:t xml:space="preserve">Crawford Art Gallery is an Irish national cultural institution, dedicated to contemporary </w:t>
      </w:r>
      <w:r w:rsidRPr="009D1342">
        <w:rPr>
          <w:rFonts w:ascii="Montserrat" w:hAnsi="Montserrat" w:cs="Arial"/>
          <w:color w:val="414141"/>
          <w:sz w:val="22"/>
          <w:szCs w:val="22"/>
        </w:rPr>
        <w:lastRenderedPageBreak/>
        <w:t>and historic visual art, located in a significant heritage building in the heart of Cork city. Offering a vibrant and dynamic programme of temporary exhibitions, it is also houses a collection of national importance which tells a compelling story of Cork and Ireland over the last three centuries. </w:t>
      </w:r>
    </w:p>
    <w:p w14:paraId="63F38E2F" w14:textId="0D1A3AA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xml:space="preserve"> Originally built in 1724 as the city’s Customs House, the Gallery is home to the famous Canova Casts, gifted to Cork two centuries ago. Featured in the gallery’s collection of over 3,000 objects are contemporary artists Aideen Barry, Gerard Byrne, Maud Cotter, Dorothy Cross, </w:t>
      </w:r>
      <w:proofErr w:type="spellStart"/>
      <w:r w:rsidRPr="009D1342">
        <w:rPr>
          <w:rFonts w:ascii="Montserrat" w:hAnsi="Montserrat" w:cs="Arial"/>
          <w:color w:val="414141"/>
          <w:sz w:val="22"/>
          <w:szCs w:val="22"/>
        </w:rPr>
        <w:t>Tacita</w:t>
      </w:r>
      <w:proofErr w:type="spellEnd"/>
      <w:r w:rsidRPr="009D1342">
        <w:rPr>
          <w:rFonts w:ascii="Montserrat" w:hAnsi="Montserrat" w:cs="Arial"/>
          <w:color w:val="414141"/>
          <w:sz w:val="22"/>
          <w:szCs w:val="22"/>
        </w:rPr>
        <w:t xml:space="preserve"> Dean, and Sean Scully as well as much-loved works by Irish artists James Barry, Harry Clarke, </w:t>
      </w:r>
      <w:proofErr w:type="spellStart"/>
      <w:r w:rsidRPr="009D1342">
        <w:rPr>
          <w:rFonts w:ascii="Montserrat" w:hAnsi="Montserrat" w:cs="Arial"/>
          <w:color w:val="414141"/>
          <w:sz w:val="22"/>
          <w:szCs w:val="22"/>
        </w:rPr>
        <w:t>Mainie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Jellett</w:t>
      </w:r>
      <w:proofErr w:type="spellEnd"/>
      <w:r w:rsidRPr="009D1342">
        <w:rPr>
          <w:rFonts w:ascii="Montserrat" w:hAnsi="Montserrat" w:cs="Arial"/>
          <w:color w:val="414141"/>
          <w:sz w:val="22"/>
          <w:szCs w:val="22"/>
        </w:rPr>
        <w:t xml:space="preserve">, Seán Keating, Daniel </w:t>
      </w:r>
      <w:proofErr w:type="spellStart"/>
      <w:r w:rsidRPr="009D1342">
        <w:rPr>
          <w:rFonts w:ascii="Montserrat" w:hAnsi="Montserrat" w:cs="Arial"/>
          <w:color w:val="414141"/>
          <w:sz w:val="22"/>
          <w:szCs w:val="22"/>
        </w:rPr>
        <w:t>Maclise</w:t>
      </w:r>
      <w:proofErr w:type="spellEnd"/>
      <w:r w:rsidRPr="009D1342">
        <w:rPr>
          <w:rFonts w:ascii="Montserrat" w:hAnsi="Montserrat" w:cs="Arial"/>
          <w:color w:val="414141"/>
          <w:sz w:val="22"/>
          <w:szCs w:val="22"/>
        </w:rPr>
        <w:t>, Norah McGuinness, Edith Somerville, and Jack B. Yeats. </w:t>
      </w:r>
    </w:p>
    <w:p w14:paraId="11A2973D"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2590C3CC"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xml:space="preserve">An oasis of calm and </w:t>
      </w:r>
      <w:proofErr w:type="spellStart"/>
      <w:r w:rsidRPr="009D1342">
        <w:rPr>
          <w:rFonts w:ascii="Montserrat" w:hAnsi="Montserrat" w:cs="Arial"/>
          <w:color w:val="414141"/>
          <w:sz w:val="22"/>
          <w:szCs w:val="22"/>
        </w:rPr>
        <w:t>tranquility</w:t>
      </w:r>
      <w:proofErr w:type="spellEnd"/>
      <w:r w:rsidRPr="009D1342">
        <w:rPr>
          <w:rFonts w:ascii="Montserrat" w:hAnsi="Montserrat" w:cs="Arial"/>
          <w:color w:val="414141"/>
          <w:sz w:val="22"/>
          <w:szCs w:val="22"/>
        </w:rPr>
        <w:t>, Crawford Art Gallery is open seven days a week, free to enter, and a must-see for locals and tourists alike. </w:t>
      </w:r>
    </w:p>
    <w:p w14:paraId="3DB42B46"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43ECDED1"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Style w:val="Strong"/>
          <w:rFonts w:ascii="Montserrat" w:hAnsi="Montserrat" w:cs="Arial"/>
          <w:color w:val="414141"/>
          <w:sz w:val="22"/>
          <w:szCs w:val="22"/>
          <w:bdr w:val="none" w:sz="0" w:space="0" w:color="auto" w:frame="1"/>
        </w:rPr>
        <w:t>Opening Hours </w:t>
      </w:r>
    </w:p>
    <w:p w14:paraId="712CCF37"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Monday–Saturday 10.00am–5.00pm Late opening Thursdays until 8.00pm Sundays and Bank Holidays Gallery: 11am - 4pm Entry Free </w:t>
      </w:r>
    </w:p>
    <w:p w14:paraId="5F166245"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78C4E37B"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Style w:val="Strong"/>
          <w:rFonts w:ascii="Montserrat" w:hAnsi="Montserrat" w:cs="Arial"/>
          <w:color w:val="414141"/>
          <w:sz w:val="22"/>
          <w:szCs w:val="22"/>
          <w:bdr w:val="none" w:sz="0" w:space="0" w:color="auto" w:frame="1"/>
        </w:rPr>
        <w:t>Tours</w:t>
      </w:r>
    </w:p>
    <w:p w14:paraId="3457CD89"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Free Tours Sundays and Bank Holiday Mondays 2pm Free Tours on Thursday 6.30 pm . This project is in support of the Night-Time Economy and funded by The Department of Tourism, Culture, Arts, Gaeltacht, Sport and Media.</w:t>
      </w:r>
    </w:p>
    <w:p w14:paraId="2774D152"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4BDC8781" w14:textId="70BCBC6D"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Style w:val="Strong"/>
          <w:rFonts w:ascii="Montserrat" w:hAnsi="Montserrat" w:cs="Arial"/>
          <w:color w:val="414141"/>
          <w:sz w:val="22"/>
          <w:szCs w:val="22"/>
          <w:bdr w:val="none" w:sz="0" w:space="0" w:color="auto" w:frame="1"/>
        </w:rPr>
        <w:t>Café</w:t>
      </w:r>
      <w:r w:rsidR="000E2D4E" w:rsidRPr="009D1342">
        <w:rPr>
          <w:rFonts w:ascii="Montserrat" w:hAnsi="Montserrat" w:cs="Arial"/>
          <w:color w:val="414141"/>
          <w:sz w:val="22"/>
          <w:szCs w:val="22"/>
        </w:rPr>
        <w:t xml:space="preserve">: </w:t>
      </w:r>
      <w:r w:rsidRPr="009D1342">
        <w:rPr>
          <w:rStyle w:val="Strong"/>
          <w:rFonts w:ascii="Montserrat" w:hAnsi="Montserrat" w:cs="Arial"/>
          <w:color w:val="414141"/>
          <w:sz w:val="22"/>
          <w:szCs w:val="22"/>
          <w:bdr w:val="none" w:sz="0" w:space="0" w:color="auto" w:frame="1"/>
        </w:rPr>
        <w:t>The Green Room</w:t>
      </w:r>
      <w:r w:rsidRPr="009D1342">
        <w:rPr>
          <w:rFonts w:ascii="Montserrat" w:hAnsi="Montserrat" w:cs="Arial"/>
          <w:color w:val="414141"/>
          <w:sz w:val="22"/>
          <w:szCs w:val="22"/>
        </w:rPr>
        <w:br/>
        <w:t>A classic old world dining room in Cork’s cultural epicentre that mixes traditional food offerings alongside contemporary trends. </w:t>
      </w:r>
    </w:p>
    <w:p w14:paraId="66473A4D" w14:textId="58552D4B"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Opening times on</w:t>
      </w:r>
      <w:r w:rsidRPr="009D1342">
        <w:rPr>
          <w:rStyle w:val="apple-converted-space"/>
          <w:rFonts w:ascii="Montserrat" w:hAnsi="Montserrat" w:cs="Arial"/>
          <w:color w:val="414141"/>
          <w:sz w:val="22"/>
          <w:szCs w:val="22"/>
        </w:rPr>
        <w:t> </w:t>
      </w:r>
      <w:hyperlink r:id="rId15" w:history="1">
        <w:r w:rsidRPr="009D1342">
          <w:rPr>
            <w:rStyle w:val="Hyperlink"/>
            <w:rFonts w:ascii="Montserrat" w:hAnsi="Montserrat" w:cs="Arial"/>
            <w:sz w:val="22"/>
            <w:szCs w:val="22"/>
            <w:bdr w:val="none" w:sz="0" w:space="0" w:color="auto" w:frame="1"/>
          </w:rPr>
          <w:t>www.crawfordartgallery.ie</w:t>
        </w:r>
      </w:hyperlink>
    </w:p>
    <w:p w14:paraId="55947F07"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3CDA0E54" w14:textId="77777777" w:rsidR="007D5A56" w:rsidRDefault="007D5A56" w:rsidP="007D5A56">
      <w:pPr>
        <w:pStyle w:val="NormalWeb"/>
        <w:spacing w:before="0" w:beforeAutospacing="0" w:after="0" w:afterAutospacing="0"/>
        <w:rPr>
          <w:rStyle w:val="Strong"/>
          <w:rFonts w:ascii="Montserrat" w:hAnsi="Montserrat" w:cs="Arial"/>
          <w:color w:val="414141"/>
          <w:sz w:val="22"/>
          <w:szCs w:val="22"/>
          <w:bdr w:val="none" w:sz="0" w:space="0" w:color="auto" w:frame="1"/>
        </w:rPr>
      </w:pPr>
      <w:proofErr w:type="spellStart"/>
      <w:r w:rsidRPr="009D1342">
        <w:rPr>
          <w:rStyle w:val="Strong"/>
          <w:rFonts w:ascii="Montserrat" w:hAnsi="Montserrat" w:cs="Arial"/>
          <w:color w:val="414141"/>
          <w:sz w:val="22"/>
          <w:szCs w:val="22"/>
          <w:bdr w:val="none" w:sz="0" w:space="0" w:color="auto" w:frame="1"/>
        </w:rPr>
        <w:t>Leagan</w:t>
      </w:r>
      <w:proofErr w:type="spellEnd"/>
      <w:r w:rsidRPr="009D1342">
        <w:rPr>
          <w:rStyle w:val="Strong"/>
          <w:rFonts w:ascii="Montserrat" w:hAnsi="Montserrat" w:cs="Arial"/>
          <w:color w:val="414141"/>
          <w:sz w:val="22"/>
          <w:szCs w:val="22"/>
          <w:bdr w:val="none" w:sz="0" w:space="0" w:color="auto" w:frame="1"/>
        </w:rPr>
        <w:t xml:space="preserve"> </w:t>
      </w:r>
      <w:proofErr w:type="spellStart"/>
      <w:r w:rsidRPr="009D1342">
        <w:rPr>
          <w:rStyle w:val="Strong"/>
          <w:rFonts w:ascii="Montserrat" w:hAnsi="Montserrat" w:cs="Arial"/>
          <w:color w:val="414141"/>
          <w:sz w:val="22"/>
          <w:szCs w:val="22"/>
          <w:bdr w:val="none" w:sz="0" w:space="0" w:color="auto" w:frame="1"/>
        </w:rPr>
        <w:t>Gaeilge</w:t>
      </w:r>
      <w:proofErr w:type="spellEnd"/>
      <w:r w:rsidRPr="009D1342">
        <w:rPr>
          <w:rStyle w:val="Strong"/>
          <w:rFonts w:ascii="Montserrat" w:hAnsi="Montserrat" w:cs="Arial"/>
          <w:color w:val="414141"/>
          <w:sz w:val="22"/>
          <w:szCs w:val="22"/>
          <w:bdr w:val="none" w:sz="0" w:space="0" w:color="auto" w:frame="1"/>
        </w:rPr>
        <w:t>: </w:t>
      </w:r>
    </w:p>
    <w:p w14:paraId="1E1774BD" w14:textId="77777777" w:rsidR="00515FA9" w:rsidRDefault="00515FA9" w:rsidP="007D5A56">
      <w:pPr>
        <w:pStyle w:val="NormalWeb"/>
        <w:spacing w:before="0" w:beforeAutospacing="0" w:after="0" w:afterAutospacing="0"/>
        <w:rPr>
          <w:rStyle w:val="Strong"/>
          <w:rFonts w:ascii="Montserrat" w:hAnsi="Montserrat" w:cs="Arial"/>
          <w:color w:val="414141"/>
          <w:sz w:val="22"/>
          <w:szCs w:val="22"/>
          <w:bdr w:val="none" w:sz="0" w:space="0" w:color="auto" w:frame="1"/>
        </w:rPr>
      </w:pPr>
    </w:p>
    <w:p w14:paraId="1F31D59C" w14:textId="77777777" w:rsidR="00515FA9" w:rsidRDefault="00515FA9" w:rsidP="00515FA9">
      <w:pPr>
        <w:rPr>
          <w:rFonts w:ascii="Montserrat" w:hAnsi="Montserrat"/>
          <w:b/>
          <w:bCs/>
          <w:color w:val="212121"/>
          <w:sz w:val="22"/>
          <w:szCs w:val="22"/>
        </w:rPr>
      </w:pPr>
      <w:r w:rsidRPr="00253288">
        <w:rPr>
          <w:rFonts w:ascii="Montserrat" w:hAnsi="Montserrat"/>
          <w:b/>
          <w:bCs/>
          <w:color w:val="212121"/>
          <w:sz w:val="22"/>
          <w:szCs w:val="22"/>
        </w:rPr>
        <w:t xml:space="preserve">14 </w:t>
      </w:r>
      <w:proofErr w:type="spellStart"/>
      <w:r w:rsidRPr="00253288">
        <w:rPr>
          <w:rFonts w:ascii="Montserrat" w:hAnsi="Montserrat"/>
          <w:b/>
          <w:bCs/>
          <w:color w:val="212121"/>
          <w:sz w:val="22"/>
          <w:szCs w:val="22"/>
        </w:rPr>
        <w:t>phictiúr</w:t>
      </w:r>
      <w:proofErr w:type="spellEnd"/>
      <w:r w:rsidRPr="00253288">
        <w:rPr>
          <w:rFonts w:ascii="Montserrat" w:hAnsi="Montserrat"/>
          <w:b/>
          <w:bCs/>
          <w:color w:val="212121"/>
          <w:sz w:val="22"/>
          <w:szCs w:val="22"/>
        </w:rPr>
        <w:t xml:space="preserve"> </w:t>
      </w:r>
      <w:proofErr w:type="spellStart"/>
      <w:r w:rsidRPr="00253288">
        <w:rPr>
          <w:rFonts w:ascii="Montserrat" w:hAnsi="Montserrat"/>
          <w:b/>
          <w:bCs/>
          <w:color w:val="212121"/>
          <w:sz w:val="22"/>
          <w:szCs w:val="22"/>
        </w:rPr>
        <w:t>ar</w:t>
      </w:r>
      <w:proofErr w:type="spellEnd"/>
      <w:r w:rsidRPr="00253288">
        <w:rPr>
          <w:rFonts w:ascii="Montserrat" w:hAnsi="Montserrat"/>
          <w:b/>
          <w:bCs/>
          <w:color w:val="212121"/>
          <w:sz w:val="22"/>
          <w:szCs w:val="22"/>
        </w:rPr>
        <w:t xml:space="preserve"> </w:t>
      </w:r>
      <w:proofErr w:type="spellStart"/>
      <w:r w:rsidRPr="00253288">
        <w:rPr>
          <w:rFonts w:ascii="Montserrat" w:hAnsi="Montserrat"/>
          <w:b/>
          <w:bCs/>
          <w:color w:val="212121"/>
          <w:sz w:val="22"/>
          <w:szCs w:val="22"/>
        </w:rPr>
        <w:t>iasacht</w:t>
      </w:r>
      <w:proofErr w:type="spellEnd"/>
      <w:r w:rsidRPr="00253288">
        <w:rPr>
          <w:rFonts w:ascii="Montserrat" w:hAnsi="Montserrat"/>
          <w:b/>
          <w:bCs/>
          <w:color w:val="212121"/>
          <w:sz w:val="22"/>
          <w:szCs w:val="22"/>
        </w:rPr>
        <w:t xml:space="preserve"> do </w:t>
      </w:r>
      <w:proofErr w:type="spellStart"/>
      <w:r w:rsidRPr="00253288">
        <w:rPr>
          <w:rFonts w:ascii="Montserrat" w:hAnsi="Montserrat"/>
          <w:b/>
          <w:bCs/>
          <w:color w:val="212121"/>
          <w:sz w:val="22"/>
          <w:szCs w:val="22"/>
        </w:rPr>
        <w:t>Chaisleán</w:t>
      </w:r>
      <w:proofErr w:type="spellEnd"/>
      <w:r w:rsidRPr="00253288">
        <w:rPr>
          <w:rFonts w:ascii="Montserrat" w:hAnsi="Montserrat"/>
          <w:b/>
          <w:bCs/>
          <w:color w:val="212121"/>
          <w:sz w:val="22"/>
          <w:szCs w:val="22"/>
        </w:rPr>
        <w:t xml:space="preserve"> </w:t>
      </w:r>
      <w:proofErr w:type="spellStart"/>
      <w:r w:rsidRPr="00253288">
        <w:rPr>
          <w:rFonts w:ascii="Montserrat" w:hAnsi="Montserrat"/>
          <w:b/>
          <w:bCs/>
          <w:color w:val="212121"/>
          <w:sz w:val="22"/>
          <w:szCs w:val="22"/>
        </w:rPr>
        <w:t>Chromghlinne</w:t>
      </w:r>
      <w:proofErr w:type="spellEnd"/>
      <w:r w:rsidRPr="00253288">
        <w:rPr>
          <w:rFonts w:ascii="Montserrat" w:hAnsi="Montserrat"/>
          <w:b/>
          <w:bCs/>
          <w:color w:val="212121"/>
          <w:sz w:val="22"/>
          <w:szCs w:val="22"/>
        </w:rPr>
        <w:t xml:space="preserve"> ó </w:t>
      </w:r>
      <w:proofErr w:type="spellStart"/>
      <w:r w:rsidRPr="00253288">
        <w:rPr>
          <w:rFonts w:ascii="Montserrat" w:hAnsi="Montserrat"/>
          <w:b/>
          <w:bCs/>
          <w:color w:val="212121"/>
          <w:sz w:val="22"/>
          <w:szCs w:val="22"/>
        </w:rPr>
        <w:t>Ghailearaí</w:t>
      </w:r>
      <w:proofErr w:type="spellEnd"/>
      <w:r w:rsidRPr="00253288">
        <w:rPr>
          <w:rFonts w:ascii="Montserrat" w:hAnsi="Montserrat"/>
          <w:b/>
          <w:bCs/>
          <w:color w:val="212121"/>
          <w:sz w:val="22"/>
          <w:szCs w:val="22"/>
        </w:rPr>
        <w:t xml:space="preserve"> </w:t>
      </w:r>
      <w:proofErr w:type="spellStart"/>
      <w:r w:rsidRPr="00253288">
        <w:rPr>
          <w:rFonts w:ascii="Montserrat" w:hAnsi="Montserrat"/>
          <w:b/>
          <w:bCs/>
          <w:color w:val="212121"/>
          <w:sz w:val="22"/>
          <w:szCs w:val="22"/>
        </w:rPr>
        <w:t>Ealaíne</w:t>
      </w:r>
      <w:proofErr w:type="spellEnd"/>
      <w:r w:rsidRPr="00253288">
        <w:rPr>
          <w:rFonts w:ascii="Montserrat" w:hAnsi="Montserrat"/>
          <w:b/>
          <w:bCs/>
          <w:color w:val="212121"/>
          <w:sz w:val="22"/>
          <w:szCs w:val="22"/>
        </w:rPr>
        <w:t xml:space="preserve"> Crawford - an </w:t>
      </w:r>
      <w:proofErr w:type="spellStart"/>
      <w:r w:rsidRPr="00253288">
        <w:rPr>
          <w:rFonts w:ascii="Montserrat" w:hAnsi="Montserrat"/>
          <w:b/>
          <w:bCs/>
          <w:color w:val="212121"/>
          <w:sz w:val="22"/>
          <w:szCs w:val="22"/>
        </w:rPr>
        <w:t>iasacht</w:t>
      </w:r>
      <w:proofErr w:type="spellEnd"/>
      <w:r w:rsidRPr="00253288">
        <w:rPr>
          <w:rFonts w:ascii="Montserrat" w:hAnsi="Montserrat"/>
          <w:b/>
          <w:bCs/>
          <w:color w:val="212121"/>
          <w:sz w:val="22"/>
          <w:szCs w:val="22"/>
        </w:rPr>
        <w:t xml:space="preserve"> is </w:t>
      </w:r>
      <w:proofErr w:type="spellStart"/>
      <w:r w:rsidRPr="00253288">
        <w:rPr>
          <w:rFonts w:ascii="Montserrat" w:hAnsi="Montserrat"/>
          <w:b/>
          <w:bCs/>
          <w:color w:val="212121"/>
          <w:sz w:val="22"/>
          <w:szCs w:val="22"/>
        </w:rPr>
        <w:t>mó</w:t>
      </w:r>
      <w:proofErr w:type="spellEnd"/>
      <w:r w:rsidRPr="00253288">
        <w:rPr>
          <w:rFonts w:ascii="Montserrat" w:hAnsi="Montserrat"/>
          <w:b/>
          <w:bCs/>
          <w:color w:val="212121"/>
          <w:sz w:val="22"/>
          <w:szCs w:val="22"/>
        </w:rPr>
        <w:t xml:space="preserve"> </w:t>
      </w:r>
      <w:proofErr w:type="spellStart"/>
      <w:r w:rsidRPr="00253288">
        <w:rPr>
          <w:rFonts w:ascii="Montserrat" w:hAnsi="Montserrat"/>
          <w:b/>
          <w:bCs/>
          <w:color w:val="212121"/>
          <w:sz w:val="22"/>
          <w:szCs w:val="22"/>
        </w:rPr>
        <w:t>riamh</w:t>
      </w:r>
      <w:proofErr w:type="spellEnd"/>
      <w:r w:rsidRPr="00253288">
        <w:rPr>
          <w:rFonts w:ascii="Montserrat" w:hAnsi="Montserrat"/>
          <w:b/>
          <w:bCs/>
          <w:color w:val="212121"/>
          <w:sz w:val="22"/>
          <w:szCs w:val="22"/>
        </w:rPr>
        <w:t xml:space="preserve"> ó Phoblacht </w:t>
      </w:r>
      <w:proofErr w:type="spellStart"/>
      <w:r w:rsidRPr="00253288">
        <w:rPr>
          <w:rFonts w:ascii="Montserrat" w:hAnsi="Montserrat"/>
          <w:b/>
          <w:bCs/>
          <w:color w:val="212121"/>
          <w:sz w:val="22"/>
          <w:szCs w:val="22"/>
        </w:rPr>
        <w:t>na</w:t>
      </w:r>
      <w:proofErr w:type="spellEnd"/>
      <w:r w:rsidRPr="00253288">
        <w:rPr>
          <w:rFonts w:ascii="Montserrat" w:hAnsi="Montserrat"/>
          <w:b/>
          <w:bCs/>
          <w:color w:val="212121"/>
          <w:sz w:val="22"/>
          <w:szCs w:val="22"/>
        </w:rPr>
        <w:t xml:space="preserve"> </w:t>
      </w:r>
      <w:proofErr w:type="spellStart"/>
      <w:r w:rsidRPr="00253288">
        <w:rPr>
          <w:rFonts w:ascii="Montserrat" w:hAnsi="Montserrat"/>
          <w:b/>
          <w:bCs/>
          <w:color w:val="212121"/>
          <w:sz w:val="22"/>
          <w:szCs w:val="22"/>
        </w:rPr>
        <w:t>hÉireann</w:t>
      </w:r>
      <w:proofErr w:type="spellEnd"/>
    </w:p>
    <w:p w14:paraId="55DC8FD2" w14:textId="77777777" w:rsidR="00515FA9" w:rsidRPr="009D1342" w:rsidRDefault="00515FA9" w:rsidP="00515FA9">
      <w:pPr>
        <w:rPr>
          <w:rFonts w:ascii="Montserrat" w:hAnsi="Montserrat"/>
          <w:b/>
          <w:bCs/>
          <w:color w:val="212121"/>
          <w:sz w:val="22"/>
          <w:szCs w:val="22"/>
        </w:rPr>
      </w:pPr>
    </w:p>
    <w:p w14:paraId="09865671" w14:textId="77777777" w:rsidR="00515FA9" w:rsidRPr="009D1342" w:rsidRDefault="00515FA9" w:rsidP="00515FA9">
      <w:pPr>
        <w:rPr>
          <w:rFonts w:ascii="Montserrat" w:hAnsi="Montserrat"/>
          <w:color w:val="212121"/>
          <w:sz w:val="22"/>
          <w:szCs w:val="22"/>
        </w:rPr>
      </w:pPr>
      <w:r>
        <w:rPr>
          <w:rFonts w:ascii="Montserrat" w:hAnsi="Montserrat"/>
          <w:color w:val="212121"/>
          <w:sz w:val="22"/>
          <w:szCs w:val="22"/>
          <w:lang w:val="ga"/>
        </w:rPr>
        <w:t xml:space="preserve">Tá Caisleán Chromghlinne réidh leis na saothair ealaíne shuntasacha seo a chur ar taispeáint ó bhailiúchán Ghailearaí Ealaíne Crawford ina bParlús Stáit, agus beidh siad mar chuid de thurais phoiblí ina ndíreofar ar an ealaín ar fud oileán na hÉireann. </w:t>
      </w:r>
    </w:p>
    <w:p w14:paraId="01AED6CA" w14:textId="77777777" w:rsidR="00515FA9" w:rsidRPr="009D1342" w:rsidRDefault="00515FA9" w:rsidP="00515FA9">
      <w:pPr>
        <w:contextualSpacing/>
        <w:rPr>
          <w:rFonts w:ascii="Georgia" w:hAnsi="Georgia" w:cs="Open Sans Condensed"/>
          <w:sz w:val="22"/>
          <w:szCs w:val="22"/>
        </w:rPr>
      </w:pPr>
    </w:p>
    <w:p w14:paraId="2B72BD87" w14:textId="77777777" w:rsidR="00515FA9" w:rsidRDefault="00515FA9" w:rsidP="00515FA9">
      <w:pPr>
        <w:contextualSpacing/>
        <w:rPr>
          <w:rFonts w:ascii="Montserrat" w:hAnsi="Montserrat" w:cs="Open Sans Condensed"/>
          <w:sz w:val="22"/>
          <w:szCs w:val="22"/>
        </w:rPr>
      </w:pPr>
      <w:r>
        <w:rPr>
          <w:rFonts w:ascii="Montserrat" w:hAnsi="Montserrat" w:cs="Open Sans Condensed"/>
          <w:sz w:val="22"/>
          <w:szCs w:val="22"/>
          <w:lang w:val="ga"/>
        </w:rPr>
        <w:t xml:space="preserve">Tá cáil ar an bParlús Stáit i gCaisleán Chromghlinne as a mbailiúchán mórthaibhseach d’ealaín Éireannach agus anois tá an t-athchrochadh fógartha ag Historic Royal Palaces, an carthanas a dhéanann an caisleán agus na gairdíní a bhainistiú. </w:t>
      </w:r>
    </w:p>
    <w:p w14:paraId="6BDDBC15" w14:textId="77777777" w:rsidR="00515FA9" w:rsidRDefault="00515FA9" w:rsidP="00515FA9">
      <w:pPr>
        <w:contextualSpacing/>
        <w:rPr>
          <w:rFonts w:ascii="Montserrat" w:hAnsi="Montserrat" w:cs="Open Sans Condensed"/>
          <w:sz w:val="22"/>
          <w:szCs w:val="22"/>
        </w:rPr>
      </w:pPr>
    </w:p>
    <w:p w14:paraId="348572E2" w14:textId="77777777" w:rsidR="00515FA9" w:rsidRDefault="00515FA9" w:rsidP="00515FA9">
      <w:pPr>
        <w:contextualSpacing/>
        <w:rPr>
          <w:rFonts w:ascii="Montserrat" w:hAnsi="Montserrat" w:cs="Open Sans Condensed"/>
          <w:sz w:val="22"/>
          <w:szCs w:val="22"/>
          <w:lang w:val="ga"/>
        </w:rPr>
      </w:pPr>
      <w:r>
        <w:rPr>
          <w:rFonts w:ascii="Montserrat" w:hAnsi="Montserrat" w:cs="Open Sans Condensed"/>
          <w:sz w:val="22"/>
          <w:szCs w:val="22"/>
          <w:lang w:val="ga"/>
        </w:rPr>
        <w:t xml:space="preserve">Tá 33 saothar ealaíne nua ar taispeáint anois ina bhfuil léiriú ar na boic mhóra in ealaín Éireannach atá indéanta i gcomhar le hiasachtóirí éagsúla, lena n-áirítear Gailearaí Ealaíne Crawford i gCorcaigh.  </w:t>
      </w:r>
    </w:p>
    <w:p w14:paraId="29973353" w14:textId="77777777" w:rsidR="00621360" w:rsidRDefault="00621360" w:rsidP="00515FA9">
      <w:pPr>
        <w:contextualSpacing/>
        <w:rPr>
          <w:rFonts w:ascii="Montserrat" w:hAnsi="Montserrat" w:cs="Open Sans Condensed"/>
          <w:sz w:val="22"/>
          <w:szCs w:val="22"/>
          <w:lang w:val="ga"/>
        </w:rPr>
      </w:pPr>
    </w:p>
    <w:p w14:paraId="07128EEB" w14:textId="54F2910A" w:rsidR="00621360" w:rsidRPr="00621360" w:rsidRDefault="00621360" w:rsidP="00515FA9">
      <w:pPr>
        <w:contextualSpacing/>
        <w:rPr>
          <w:rFonts w:ascii="Montserrat" w:hAnsi="Montserrat" w:cs="Open Sans Condensed"/>
          <w:b/>
          <w:bCs/>
          <w:color w:val="000000" w:themeColor="text1"/>
          <w:sz w:val="22"/>
          <w:szCs w:val="22"/>
        </w:rPr>
      </w:pPr>
      <w:proofErr w:type="spellStart"/>
      <w:r>
        <w:rPr>
          <w:rFonts w:ascii="Montserrat" w:hAnsi="Montserrat" w:cs="Open Sans Condensed"/>
          <w:b/>
          <w:bCs/>
          <w:color w:val="000000" w:themeColor="text1"/>
          <w:sz w:val="22"/>
          <w:szCs w:val="22"/>
        </w:rPr>
        <w:t>Dúirt</w:t>
      </w:r>
      <w:proofErr w:type="spellEnd"/>
      <w:r>
        <w:rPr>
          <w:rFonts w:ascii="Montserrat" w:hAnsi="Montserrat" w:cs="Open Sans Condensed"/>
          <w:b/>
          <w:bCs/>
          <w:color w:val="000000" w:themeColor="text1"/>
          <w:sz w:val="22"/>
          <w:szCs w:val="22"/>
        </w:rPr>
        <w:t xml:space="preserve"> </w:t>
      </w:r>
      <w:r w:rsidRPr="00BB4EC5">
        <w:rPr>
          <w:rFonts w:ascii="Montserrat" w:hAnsi="Montserrat" w:cs="Open Sans Condensed"/>
          <w:b/>
          <w:bCs/>
          <w:color w:val="000000" w:themeColor="text1"/>
          <w:sz w:val="22"/>
          <w:szCs w:val="22"/>
        </w:rPr>
        <w:t>Catherine Martin,</w:t>
      </w:r>
      <w:r>
        <w:rPr>
          <w:rFonts w:ascii="Montserrat" w:hAnsi="Montserrat" w:cs="Open Sans Condensed"/>
          <w:b/>
          <w:bCs/>
          <w:color w:val="000000" w:themeColor="text1"/>
          <w:sz w:val="22"/>
          <w:szCs w:val="22"/>
        </w:rPr>
        <w:t xml:space="preserve"> an </w:t>
      </w:r>
      <w:proofErr w:type="spellStart"/>
      <w:r w:rsidRPr="00621360">
        <w:rPr>
          <w:rFonts w:ascii="Montserrat" w:hAnsi="Montserrat" w:cs="Open Sans Condensed"/>
          <w:b/>
          <w:bCs/>
          <w:color w:val="000000" w:themeColor="text1"/>
          <w:sz w:val="22"/>
          <w:szCs w:val="22"/>
        </w:rPr>
        <w:t>tAire</w:t>
      </w:r>
      <w:proofErr w:type="spellEnd"/>
      <w:r w:rsidRPr="00621360">
        <w:rPr>
          <w:rFonts w:ascii="Montserrat" w:hAnsi="Montserrat" w:cs="Open Sans Condensed"/>
          <w:b/>
          <w:bCs/>
          <w:color w:val="000000" w:themeColor="text1"/>
          <w:sz w:val="22"/>
          <w:szCs w:val="22"/>
        </w:rPr>
        <w:t xml:space="preserve"> </w:t>
      </w:r>
      <w:proofErr w:type="spellStart"/>
      <w:r w:rsidRPr="00621360">
        <w:rPr>
          <w:rFonts w:ascii="Montserrat" w:hAnsi="Montserrat" w:cs="Open Sans Condensed"/>
          <w:b/>
          <w:bCs/>
          <w:color w:val="000000" w:themeColor="text1"/>
          <w:sz w:val="22"/>
          <w:szCs w:val="22"/>
        </w:rPr>
        <w:t>Turasóireachta</w:t>
      </w:r>
      <w:proofErr w:type="spellEnd"/>
      <w:r w:rsidRPr="00621360">
        <w:rPr>
          <w:rFonts w:ascii="Montserrat" w:hAnsi="Montserrat" w:cs="Open Sans Condensed"/>
          <w:b/>
          <w:bCs/>
          <w:color w:val="000000" w:themeColor="text1"/>
          <w:sz w:val="22"/>
          <w:szCs w:val="22"/>
        </w:rPr>
        <w:t xml:space="preserve">, </w:t>
      </w:r>
      <w:proofErr w:type="spellStart"/>
      <w:r w:rsidRPr="00621360">
        <w:rPr>
          <w:rFonts w:ascii="Montserrat" w:hAnsi="Montserrat" w:cs="Open Sans Condensed"/>
          <w:b/>
          <w:bCs/>
          <w:color w:val="000000" w:themeColor="text1"/>
          <w:sz w:val="22"/>
          <w:szCs w:val="22"/>
        </w:rPr>
        <w:t>Cultúir</w:t>
      </w:r>
      <w:proofErr w:type="spellEnd"/>
      <w:r w:rsidRPr="00621360">
        <w:rPr>
          <w:rFonts w:ascii="Montserrat" w:hAnsi="Montserrat" w:cs="Open Sans Condensed"/>
          <w:b/>
          <w:bCs/>
          <w:color w:val="000000" w:themeColor="text1"/>
          <w:sz w:val="22"/>
          <w:szCs w:val="22"/>
        </w:rPr>
        <w:t xml:space="preserve">, </w:t>
      </w:r>
      <w:proofErr w:type="spellStart"/>
      <w:r w:rsidRPr="00621360">
        <w:rPr>
          <w:rFonts w:ascii="Montserrat" w:hAnsi="Montserrat" w:cs="Open Sans Condensed"/>
          <w:b/>
          <w:bCs/>
          <w:color w:val="000000" w:themeColor="text1"/>
          <w:sz w:val="22"/>
          <w:szCs w:val="22"/>
        </w:rPr>
        <w:t>Ealaíon</w:t>
      </w:r>
      <w:proofErr w:type="spellEnd"/>
      <w:r w:rsidRPr="00621360">
        <w:rPr>
          <w:rFonts w:ascii="Montserrat" w:hAnsi="Montserrat" w:cs="Open Sans Condensed"/>
          <w:b/>
          <w:bCs/>
          <w:color w:val="000000" w:themeColor="text1"/>
          <w:sz w:val="22"/>
          <w:szCs w:val="22"/>
        </w:rPr>
        <w:t xml:space="preserve">, </w:t>
      </w:r>
      <w:proofErr w:type="spellStart"/>
      <w:r w:rsidRPr="00621360">
        <w:rPr>
          <w:rFonts w:ascii="Montserrat" w:hAnsi="Montserrat" w:cs="Open Sans Condensed"/>
          <w:b/>
          <w:bCs/>
          <w:color w:val="000000" w:themeColor="text1"/>
          <w:sz w:val="22"/>
          <w:szCs w:val="22"/>
        </w:rPr>
        <w:t>Gaeltachta</w:t>
      </w:r>
      <w:proofErr w:type="spellEnd"/>
      <w:r w:rsidRPr="00621360">
        <w:rPr>
          <w:rFonts w:ascii="Montserrat" w:hAnsi="Montserrat" w:cs="Open Sans Condensed"/>
          <w:b/>
          <w:bCs/>
          <w:color w:val="000000" w:themeColor="text1"/>
          <w:sz w:val="22"/>
          <w:szCs w:val="22"/>
        </w:rPr>
        <w:t xml:space="preserve">, </w:t>
      </w:r>
      <w:proofErr w:type="spellStart"/>
      <w:r w:rsidRPr="00621360">
        <w:rPr>
          <w:rFonts w:ascii="Montserrat" w:hAnsi="Montserrat" w:cs="Open Sans Condensed"/>
          <w:b/>
          <w:bCs/>
          <w:color w:val="000000" w:themeColor="text1"/>
          <w:sz w:val="22"/>
          <w:szCs w:val="22"/>
        </w:rPr>
        <w:t>Spóirt</w:t>
      </w:r>
      <w:proofErr w:type="spellEnd"/>
      <w:r w:rsidRPr="00621360">
        <w:rPr>
          <w:rFonts w:ascii="Montserrat" w:hAnsi="Montserrat" w:cs="Open Sans Condensed"/>
          <w:b/>
          <w:bCs/>
          <w:color w:val="000000" w:themeColor="text1"/>
          <w:sz w:val="22"/>
          <w:szCs w:val="22"/>
        </w:rPr>
        <w:t xml:space="preserve"> </w:t>
      </w:r>
      <w:proofErr w:type="spellStart"/>
      <w:r w:rsidRPr="00621360">
        <w:rPr>
          <w:rFonts w:ascii="Montserrat" w:hAnsi="Montserrat" w:cs="Open Sans Condensed"/>
          <w:b/>
          <w:bCs/>
          <w:color w:val="000000" w:themeColor="text1"/>
          <w:sz w:val="22"/>
          <w:szCs w:val="22"/>
        </w:rPr>
        <w:t>agus</w:t>
      </w:r>
      <w:proofErr w:type="spellEnd"/>
      <w:r w:rsidRPr="00621360">
        <w:rPr>
          <w:rFonts w:ascii="Montserrat" w:hAnsi="Montserrat" w:cs="Open Sans Condensed"/>
          <w:b/>
          <w:bCs/>
          <w:color w:val="000000" w:themeColor="text1"/>
          <w:sz w:val="22"/>
          <w:szCs w:val="22"/>
        </w:rPr>
        <w:t xml:space="preserve"> </w:t>
      </w:r>
      <w:proofErr w:type="spellStart"/>
      <w:r w:rsidRPr="00621360">
        <w:rPr>
          <w:rFonts w:ascii="Montserrat" w:hAnsi="Montserrat" w:cs="Open Sans Condensed"/>
          <w:b/>
          <w:bCs/>
          <w:color w:val="000000" w:themeColor="text1"/>
          <w:sz w:val="22"/>
          <w:szCs w:val="22"/>
        </w:rPr>
        <w:t>Meán</w:t>
      </w:r>
      <w:proofErr w:type="spellEnd"/>
      <w:r w:rsidRPr="00621360">
        <w:rPr>
          <w:rFonts w:ascii="Montserrat" w:hAnsi="Montserrat" w:cs="Open Sans Condensed"/>
          <w:b/>
          <w:bCs/>
          <w:color w:val="000000" w:themeColor="text1"/>
          <w:sz w:val="22"/>
          <w:szCs w:val="22"/>
        </w:rPr>
        <w:t>:</w:t>
      </w:r>
      <w:r w:rsidRPr="00BB4EC5">
        <w:rPr>
          <w:rFonts w:ascii="Montserrat" w:hAnsi="Montserrat" w:cs="Open Sans Condensed"/>
          <w:b/>
          <w:bCs/>
          <w:color w:val="000000" w:themeColor="text1"/>
          <w:sz w:val="22"/>
          <w:szCs w:val="22"/>
        </w:rPr>
        <w:t xml:space="preserve"> </w:t>
      </w:r>
    </w:p>
    <w:p w14:paraId="43FDC3C6" w14:textId="77777777" w:rsidR="001F7FD6" w:rsidRDefault="001F7FD6" w:rsidP="00515FA9">
      <w:pPr>
        <w:contextualSpacing/>
        <w:rPr>
          <w:rFonts w:ascii="Montserrat" w:hAnsi="Montserrat" w:cs="Open Sans Condensed"/>
          <w:sz w:val="22"/>
          <w:szCs w:val="22"/>
          <w:lang w:val="ga"/>
        </w:rPr>
      </w:pPr>
    </w:p>
    <w:p w14:paraId="7E7301EF" w14:textId="365E2983" w:rsidR="00B5791B" w:rsidRDefault="00B5791B" w:rsidP="00515FA9">
      <w:pPr>
        <w:contextualSpacing/>
        <w:rPr>
          <w:rFonts w:ascii="Montserrat" w:hAnsi="Montserrat" w:cs="Open Sans Condensed"/>
          <w:sz w:val="22"/>
          <w:szCs w:val="22"/>
          <w:lang w:val="ga"/>
        </w:rPr>
      </w:pPr>
      <w:r w:rsidRPr="00B5791B">
        <w:rPr>
          <w:rFonts w:ascii="Montserrat" w:hAnsi="Montserrat" w:cs="Open Sans Condensed"/>
          <w:sz w:val="22"/>
          <w:szCs w:val="22"/>
          <w:lang w:val="ga"/>
        </w:rPr>
        <w:t xml:space="preserve">“Cuirim fáilte mhór roimh an iasacht ealaíne seo ó Ghailearaí Ealaíne Crawford go Caisleán Chromghlinne. Cabhraíonn an ealaín, atá a comhroinnt idir institiúidí agus ionaid stairiúla ar fud oileán na hÉireann, le saothair thábhachtacha a chur ar fáil do lucht féachana nua agus cuireann sé leis an gcomhthuiscint den oileán, mar a fheictear é trí shúile gach ealaíontóra.  Cé go léiríonn gach saothar stíl ealaíonta agus </w:t>
      </w:r>
      <w:r w:rsidRPr="00B5791B">
        <w:rPr>
          <w:rFonts w:ascii="Montserrat" w:hAnsi="Montserrat" w:cs="Open Sans Condensed"/>
          <w:sz w:val="22"/>
          <w:szCs w:val="22"/>
          <w:lang w:val="ga"/>
        </w:rPr>
        <w:lastRenderedPageBreak/>
        <w:t>léirmhíniúcháin an ealaíontóra ar leith, léiríonn siad ar fad an grá domhain d’oileán na hÉireann ina thírdhreacha agus ina mhuirdhreacha éagsúla. Ina theannta sin, is siombail í an iasacht ar an gcaidreamh foriomlán atá ag fás idir an Tuaisceart agus an Deisceart.  Thug mé an méid sin faoi deara i mo thaithí phearsanta ag cruinniú iomlánach den Chomhairle Aireachta Thuaidh/Theas atá athbhunaithe le gairid. Ba mhaith liom mo bhuíochas a chur in iúl do Ghailearaí Ealaíne Crawford agus do Chaisleán agus Gairdíní Chromghlinne as na ceithre shaothar déag a thabhairt le chéile ó bhailiúcháin eile chun léargas uathúil a chruthú ar ár n-oidhreacht roinnte.”</w:t>
      </w:r>
    </w:p>
    <w:p w14:paraId="7F901A41" w14:textId="77777777" w:rsidR="001F7FD6" w:rsidRPr="003344F1" w:rsidRDefault="001F7FD6" w:rsidP="00515FA9">
      <w:pPr>
        <w:contextualSpacing/>
        <w:rPr>
          <w:rFonts w:ascii="Montserrat" w:hAnsi="Montserrat" w:cs="Open Sans Condensed"/>
          <w:color w:val="FF0000"/>
          <w:sz w:val="22"/>
          <w:szCs w:val="22"/>
        </w:rPr>
      </w:pPr>
    </w:p>
    <w:p w14:paraId="7E950850" w14:textId="77777777" w:rsidR="00515FA9" w:rsidRPr="009D4EA3" w:rsidRDefault="00515FA9" w:rsidP="00515FA9">
      <w:pPr>
        <w:contextualSpacing/>
        <w:rPr>
          <w:rFonts w:ascii="Montserrat" w:hAnsi="Montserrat" w:cs="Open Sans Condensed"/>
          <w:b/>
          <w:bCs/>
          <w:sz w:val="22"/>
          <w:szCs w:val="22"/>
        </w:rPr>
      </w:pPr>
    </w:p>
    <w:p w14:paraId="366CD874" w14:textId="77777777" w:rsidR="00515FA9" w:rsidRPr="0012724F" w:rsidRDefault="00515FA9" w:rsidP="00515FA9">
      <w:pPr>
        <w:contextualSpacing/>
        <w:rPr>
          <w:rFonts w:ascii="Montserrat" w:hAnsi="Montserrat" w:cs="Open Sans Condensed"/>
          <w:i/>
          <w:iCs/>
          <w:color w:val="FF0000"/>
          <w:sz w:val="22"/>
          <w:szCs w:val="22"/>
        </w:rPr>
      </w:pPr>
      <w:r>
        <w:rPr>
          <w:rFonts w:ascii="Montserrat" w:hAnsi="Montserrat" w:cs="Open Sans Condensed"/>
          <w:b/>
          <w:bCs/>
          <w:sz w:val="22"/>
          <w:szCs w:val="22"/>
          <w:lang w:val="ga"/>
        </w:rPr>
        <w:t>Bhí an méid seo a leanas le rá ag David Orr, Bainisteoir an Chaisleáin agus na mBailiúchán i gCaisleán agus Gairdíní Chromghlinne</w:t>
      </w:r>
      <w:r>
        <w:rPr>
          <w:rFonts w:ascii="Montserrat" w:hAnsi="Montserrat" w:cs="Open Sans Condensed"/>
          <w:sz w:val="22"/>
          <w:szCs w:val="22"/>
          <w:lang w:val="ga"/>
        </w:rPr>
        <w:t xml:space="preserve">: </w:t>
      </w:r>
      <w:r w:rsidRPr="001F7FD6">
        <w:rPr>
          <w:rFonts w:ascii="Montserrat" w:hAnsi="Montserrat" w:cs="Open Sans Condensed"/>
          <w:sz w:val="22"/>
          <w:szCs w:val="22"/>
          <w:lang w:val="ga"/>
        </w:rPr>
        <w:t xml:space="preserve">“Ba thearmann d’ealaín Éireannach i gcónaí an Parlús i gCaisleán Chromghlinne, ceiliúradh ar ár dtírdhreacha agus ar ár muirdhreacha iontacha agus as sin go portráidí ríoga dochreidte ó ealaíontóirí Éireannacha. Táimid an-bhródúil as an mbailiúchán nua seo, agus táimid tiomanta obair le réimse suntasach iasachtóirí, lena n-áirítear ár n-iasachtóir is mó riamh </w:t>
      </w:r>
      <w:r w:rsidRPr="001F7FD6">
        <w:rPr>
          <w:rFonts w:ascii="Montserrat" w:hAnsi="Montserrat" w:cs="Open Sans Condensed"/>
          <w:color w:val="000000" w:themeColor="text1"/>
          <w:sz w:val="22"/>
          <w:szCs w:val="22"/>
          <w:lang w:val="ga"/>
        </w:rPr>
        <w:t>ó Phoblacht na hÉireann, ó Ghailearaí Ealaíne Crawford i gCorcaigh.”</w:t>
      </w:r>
    </w:p>
    <w:p w14:paraId="08B8A97E" w14:textId="77777777" w:rsidR="00515FA9" w:rsidRPr="009D1342" w:rsidRDefault="00515FA9" w:rsidP="00515FA9">
      <w:pPr>
        <w:rPr>
          <w:rFonts w:ascii="Montserrat" w:hAnsi="Montserrat"/>
          <w:b/>
          <w:bCs/>
          <w:color w:val="212121"/>
          <w:sz w:val="22"/>
          <w:szCs w:val="22"/>
        </w:rPr>
      </w:pPr>
    </w:p>
    <w:p w14:paraId="2F4B07F6" w14:textId="77777777" w:rsidR="00515FA9" w:rsidRPr="009D1342" w:rsidRDefault="00515FA9" w:rsidP="00515FA9">
      <w:pPr>
        <w:rPr>
          <w:rFonts w:ascii="Montserrat" w:hAnsi="Montserrat"/>
          <w:color w:val="212121"/>
          <w:sz w:val="22"/>
          <w:szCs w:val="22"/>
        </w:rPr>
      </w:pPr>
      <w:r>
        <w:rPr>
          <w:rFonts w:ascii="Montserrat" w:hAnsi="Montserrat"/>
          <w:color w:val="212121"/>
          <w:sz w:val="22"/>
          <w:szCs w:val="22"/>
          <w:lang w:val="ga"/>
        </w:rPr>
        <w:t xml:space="preserve">Is saothair ar fad ón 20ú haois iad na pictiúir, formhór acu ó ealaíontóirí a rugadh i dTuaisceart Éireann nó a bhfuil luí ar leith acu le Tuaisceart Éireann ina saol nó ina gcuid oibre, ina bhfuil baint ag tírdhreacha Éireannacha lán le hómós áite ar leith cosúil le: </w:t>
      </w:r>
    </w:p>
    <w:p w14:paraId="6C7D4341" w14:textId="77777777" w:rsidR="00515FA9" w:rsidRPr="009D1342" w:rsidRDefault="00515FA9" w:rsidP="00515FA9">
      <w:pPr>
        <w:pStyle w:val="ListParagraph"/>
        <w:numPr>
          <w:ilvl w:val="0"/>
          <w:numId w:val="5"/>
        </w:numPr>
        <w:contextualSpacing/>
        <w:rPr>
          <w:rFonts w:ascii="Montserrat" w:hAnsi="Montserrat"/>
          <w:color w:val="212121"/>
          <w:sz w:val="22"/>
          <w:szCs w:val="22"/>
        </w:rPr>
      </w:pPr>
      <w:r>
        <w:rPr>
          <w:rFonts w:ascii="Montserrat" w:hAnsi="Montserrat"/>
          <w:color w:val="212121"/>
          <w:sz w:val="22"/>
          <w:szCs w:val="22"/>
          <w:lang w:val="ga"/>
        </w:rPr>
        <w:t xml:space="preserve">Tírdhreacha ó na healaíontóirí pósta Paul Henry, a rugadh i mBéal Feirste, agus Grace Henry, a rugadh in Albain. Bhí an lánúin ina gcónaí ar Acaill ar feadh tamaill agus bhí siad ceannródaíoch i </w:t>
      </w:r>
      <w:r>
        <w:rPr>
          <w:rFonts w:ascii="Montserrat" w:hAnsi="Montserrat"/>
          <w:color w:val="404040"/>
          <w:sz w:val="22"/>
          <w:szCs w:val="22"/>
          <w:lang w:val="ga"/>
        </w:rPr>
        <w:t>gCumann na nEalaíontóirí i mBaile Átha Cliath</w:t>
      </w:r>
      <w:r>
        <w:rPr>
          <w:lang w:val="ga"/>
        </w:rPr>
        <w:t>a bhunú.</w:t>
      </w:r>
      <w:r>
        <w:rPr>
          <w:rFonts w:ascii="Montserrat" w:hAnsi="Montserrat"/>
          <w:color w:val="404040"/>
          <w:sz w:val="22"/>
          <w:szCs w:val="22"/>
          <w:lang w:val="ga"/>
        </w:rPr>
        <w:t xml:space="preserve"> </w:t>
      </w:r>
    </w:p>
    <w:p w14:paraId="1C89FB1E" w14:textId="77777777" w:rsidR="00515FA9" w:rsidRPr="009D1342" w:rsidRDefault="00515FA9" w:rsidP="00515FA9">
      <w:pPr>
        <w:pStyle w:val="ListParagraph"/>
        <w:numPr>
          <w:ilvl w:val="0"/>
          <w:numId w:val="5"/>
        </w:numPr>
        <w:contextualSpacing/>
        <w:rPr>
          <w:rFonts w:ascii="Montserrat" w:hAnsi="Montserrat"/>
          <w:color w:val="212121"/>
          <w:sz w:val="22"/>
          <w:szCs w:val="22"/>
        </w:rPr>
      </w:pPr>
      <w:r>
        <w:rPr>
          <w:rFonts w:ascii="Montserrat" w:hAnsi="Montserrat"/>
          <w:color w:val="404040"/>
          <w:sz w:val="22"/>
          <w:szCs w:val="22"/>
          <w:lang w:val="ga"/>
        </w:rPr>
        <w:t xml:space="preserve">Rugadh Colin Middleton i mBéal Feirste agus phéinteáil sé a shaothar </w:t>
      </w:r>
      <w:r>
        <w:rPr>
          <w:rFonts w:ascii="Montserrat" w:hAnsi="Montserrat"/>
          <w:i/>
          <w:iCs/>
          <w:color w:val="404040"/>
          <w:sz w:val="22"/>
          <w:szCs w:val="22"/>
          <w:lang w:val="ga"/>
        </w:rPr>
        <w:t xml:space="preserve">Moonlight Ballyholme </w:t>
      </w:r>
      <w:r>
        <w:rPr>
          <w:rFonts w:ascii="Montserrat" w:hAnsi="Montserrat"/>
          <w:color w:val="404040"/>
          <w:sz w:val="22"/>
          <w:szCs w:val="22"/>
          <w:lang w:val="ga"/>
        </w:rPr>
        <w:t>(1953), nuair a bhog an t-ealaíontóir lena theaghlach chun cónaí i mBeannchar, Contae an Dúin.</w:t>
      </w:r>
    </w:p>
    <w:p w14:paraId="747373F4" w14:textId="77777777" w:rsidR="00515FA9" w:rsidRPr="009D1342" w:rsidRDefault="00515FA9" w:rsidP="00515FA9">
      <w:pPr>
        <w:pStyle w:val="ListParagraph"/>
        <w:numPr>
          <w:ilvl w:val="0"/>
          <w:numId w:val="5"/>
        </w:numPr>
        <w:contextualSpacing/>
        <w:rPr>
          <w:rFonts w:ascii="Montserrat" w:hAnsi="Montserrat"/>
          <w:color w:val="212121"/>
          <w:sz w:val="22"/>
          <w:szCs w:val="22"/>
        </w:rPr>
      </w:pPr>
      <w:r>
        <w:rPr>
          <w:rFonts w:ascii="Montserrat" w:hAnsi="Montserrat"/>
          <w:i/>
          <w:iCs/>
          <w:color w:val="212121"/>
          <w:sz w:val="22"/>
          <w:szCs w:val="22"/>
          <w:lang w:val="ga"/>
        </w:rPr>
        <w:t xml:space="preserve">The Locks at Edenderry </w:t>
      </w:r>
      <w:r>
        <w:rPr>
          <w:rFonts w:ascii="Montserrat" w:hAnsi="Montserrat"/>
          <w:color w:val="212121"/>
          <w:sz w:val="22"/>
          <w:szCs w:val="22"/>
          <w:lang w:val="ga"/>
        </w:rPr>
        <w:t xml:space="preserve">(1944) ón ealaíontóir John Luke as Béal Feirste. Ba sheamaire longchlóis sna déaga deireanacha a bhí ann, a chuaigh le staidéar i gColáiste Ealaíne Bhéal Feirste, agus bhain sé scoláireacht amach chun leanúint lena chuid staidéar i Scoil Ealaíne Slade i Londain.  </w:t>
      </w:r>
    </w:p>
    <w:p w14:paraId="0C34517A" w14:textId="77777777" w:rsidR="00515FA9" w:rsidRPr="009D1342" w:rsidRDefault="00515FA9" w:rsidP="00515FA9">
      <w:pPr>
        <w:contextualSpacing/>
        <w:rPr>
          <w:rFonts w:ascii="Montserrat" w:hAnsi="Montserrat" w:cs="Open Sans Condensed"/>
          <w:sz w:val="22"/>
          <w:szCs w:val="22"/>
        </w:rPr>
      </w:pPr>
      <w:r>
        <w:rPr>
          <w:rFonts w:ascii="Montserrat" w:hAnsi="Montserrat" w:cs="Open Sans Condensed"/>
          <w:sz w:val="22"/>
          <w:szCs w:val="22"/>
          <w:lang w:val="ga"/>
        </w:rPr>
        <w:t xml:space="preserve">Níos déanaí in Aibreán, cuirfidh an gailearaí dhá shaothar breise leis an athchrochadh suntasach seo - </w:t>
      </w:r>
      <w:r>
        <w:rPr>
          <w:rFonts w:ascii="Montserrat" w:hAnsi="Montserrat" w:cs="Open Sans Condensed"/>
          <w:i/>
          <w:iCs/>
          <w:sz w:val="22"/>
          <w:szCs w:val="22"/>
          <w:lang w:val="ga"/>
        </w:rPr>
        <w:t xml:space="preserve">Off the Donegal Coast </w:t>
      </w:r>
      <w:r>
        <w:rPr>
          <w:rFonts w:ascii="Montserrat" w:hAnsi="Montserrat" w:cs="Open Sans Condensed"/>
          <w:sz w:val="22"/>
          <w:szCs w:val="22"/>
          <w:lang w:val="ga"/>
        </w:rPr>
        <w:t xml:space="preserve">le Jack B. Yeats agus </w:t>
      </w:r>
      <w:r>
        <w:rPr>
          <w:rFonts w:ascii="Montserrat" w:hAnsi="Montserrat" w:cs="Open Sans Condensed"/>
          <w:i/>
          <w:iCs/>
          <w:sz w:val="22"/>
          <w:szCs w:val="22"/>
          <w:lang w:val="ga"/>
        </w:rPr>
        <w:t xml:space="preserve">The Dressmaker </w:t>
      </w:r>
      <w:r>
        <w:rPr>
          <w:rFonts w:ascii="Montserrat" w:hAnsi="Montserrat" w:cs="Open Sans Condensed"/>
          <w:sz w:val="22"/>
          <w:szCs w:val="22"/>
          <w:lang w:val="ga"/>
        </w:rPr>
        <w:t>le Margaret Clarke.</w:t>
      </w:r>
    </w:p>
    <w:p w14:paraId="4E267648" w14:textId="77777777" w:rsidR="00515FA9" w:rsidRPr="009D1342" w:rsidRDefault="00515FA9" w:rsidP="00515FA9">
      <w:pPr>
        <w:contextualSpacing/>
        <w:rPr>
          <w:rFonts w:ascii="Montserrat" w:hAnsi="Montserrat" w:cs="Open Sans Condensed"/>
          <w:sz w:val="22"/>
          <w:szCs w:val="22"/>
        </w:rPr>
      </w:pPr>
    </w:p>
    <w:p w14:paraId="34949481" w14:textId="77777777" w:rsidR="00515FA9" w:rsidRPr="009D1342" w:rsidRDefault="00515FA9" w:rsidP="00515FA9">
      <w:pPr>
        <w:rPr>
          <w:rFonts w:ascii="Montserrat" w:hAnsi="Montserrat"/>
          <w:color w:val="212121"/>
          <w:sz w:val="22"/>
          <w:szCs w:val="22"/>
        </w:rPr>
      </w:pPr>
      <w:r>
        <w:rPr>
          <w:rFonts w:ascii="Montserrat" w:hAnsi="Montserrat"/>
          <w:color w:val="212121"/>
          <w:sz w:val="22"/>
          <w:szCs w:val="22"/>
          <w:lang w:val="ga"/>
        </w:rPr>
        <w:t xml:space="preserve">Tá Caisleán Chromghlinne, in aice le Lios na gCearrbhach, ar cheann de na sé shuíomh um Historic Royal Palaces. Is iad na Páláis eile ná Pálás Key, Pálás Kensington, Túr Londain, Pálás Hampton Court, agus Banqueting House i Whitehall. </w:t>
      </w:r>
    </w:p>
    <w:p w14:paraId="4311E55D" w14:textId="77777777" w:rsidR="00515FA9" w:rsidRPr="009D1342" w:rsidRDefault="00515FA9" w:rsidP="00515FA9">
      <w:pPr>
        <w:rPr>
          <w:rFonts w:ascii="Montserrat" w:hAnsi="Montserrat"/>
          <w:color w:val="212121"/>
          <w:sz w:val="22"/>
          <w:szCs w:val="22"/>
        </w:rPr>
      </w:pPr>
    </w:p>
    <w:p w14:paraId="20990C16" w14:textId="77777777" w:rsidR="00515FA9" w:rsidRPr="009D1342" w:rsidRDefault="00515FA9" w:rsidP="00515FA9">
      <w:pPr>
        <w:rPr>
          <w:rFonts w:ascii="Montserrat" w:hAnsi="Montserrat"/>
          <w:b/>
          <w:bCs/>
          <w:color w:val="212121"/>
          <w:sz w:val="22"/>
          <w:szCs w:val="22"/>
        </w:rPr>
      </w:pPr>
      <w:r>
        <w:rPr>
          <w:rFonts w:ascii="Montserrat" w:hAnsi="Montserrat"/>
          <w:color w:val="212121"/>
          <w:sz w:val="22"/>
          <w:szCs w:val="22"/>
          <w:lang w:val="ga"/>
        </w:rPr>
        <w:t xml:space="preserve">“Tá áthas ar Ghailearaí Ealaíne Crawford cur leis an tionscnamh trasteorann seo agus táimid bródúil as a bheith in ann na saothair shuntasacha seo a thabhairt ar iasacht go Caisleán Chromghlinne,” </w:t>
      </w:r>
      <w:r>
        <w:rPr>
          <w:rFonts w:ascii="Montserrat" w:hAnsi="Montserrat"/>
          <w:b/>
          <w:bCs/>
          <w:color w:val="212121"/>
          <w:sz w:val="22"/>
          <w:szCs w:val="22"/>
          <w:lang w:val="ga"/>
        </w:rPr>
        <w:t xml:space="preserve">a deir Stiúrthóir Ghailearaí Ealaíne Crawford Mary McCarthy. </w:t>
      </w:r>
    </w:p>
    <w:p w14:paraId="2A715FAA" w14:textId="77777777" w:rsidR="00515FA9" w:rsidRPr="009D1342" w:rsidRDefault="00515FA9" w:rsidP="00515FA9">
      <w:pPr>
        <w:rPr>
          <w:rFonts w:ascii="Montserrat" w:hAnsi="Montserrat"/>
          <w:color w:val="212121"/>
          <w:sz w:val="22"/>
          <w:szCs w:val="22"/>
        </w:rPr>
      </w:pPr>
    </w:p>
    <w:p w14:paraId="5A6FD506" w14:textId="77777777" w:rsidR="00515FA9" w:rsidRPr="009D1342" w:rsidRDefault="00515FA9" w:rsidP="00515FA9">
      <w:pPr>
        <w:rPr>
          <w:rFonts w:ascii="Montserrat" w:hAnsi="Montserrat"/>
          <w:color w:val="212121"/>
          <w:sz w:val="22"/>
          <w:szCs w:val="22"/>
        </w:rPr>
      </w:pPr>
      <w:r>
        <w:rPr>
          <w:rFonts w:ascii="Montserrat" w:hAnsi="Montserrat"/>
          <w:color w:val="212121"/>
          <w:sz w:val="22"/>
          <w:szCs w:val="22"/>
          <w:lang w:val="ga"/>
        </w:rPr>
        <w:t>“Chuaigh ealaíontóirí Éireannacha Tuaisceartacha i gcion go mór ar stair agus ar dhul chun cinn na healaíne Éireannaí, mar atá léirithe sa líon mór saothar álainn agus spéisiúil ó ealaíontóirí Éireannacha Tuaisceartacha i mbailiúchán Ghailearaí Ealaíne Crawford.”</w:t>
      </w:r>
    </w:p>
    <w:p w14:paraId="0F4C1FF9" w14:textId="77777777" w:rsidR="00515FA9" w:rsidRPr="009D1342" w:rsidRDefault="00515FA9" w:rsidP="00515FA9">
      <w:pPr>
        <w:rPr>
          <w:rFonts w:ascii="Montserrat" w:hAnsi="Montserrat"/>
          <w:color w:val="212121"/>
          <w:sz w:val="22"/>
          <w:szCs w:val="22"/>
        </w:rPr>
      </w:pPr>
    </w:p>
    <w:p w14:paraId="7673504C" w14:textId="77777777" w:rsidR="00515FA9" w:rsidRPr="009D1342" w:rsidRDefault="00515FA9" w:rsidP="00515FA9">
      <w:pPr>
        <w:rPr>
          <w:rFonts w:ascii="Montserrat" w:hAnsi="Montserrat"/>
          <w:color w:val="212121"/>
          <w:sz w:val="22"/>
          <w:szCs w:val="22"/>
        </w:rPr>
      </w:pPr>
      <w:r>
        <w:rPr>
          <w:rFonts w:ascii="Montserrat" w:hAnsi="Montserrat"/>
          <w:color w:val="212121"/>
          <w:sz w:val="22"/>
          <w:szCs w:val="22"/>
          <w:lang w:val="ga"/>
        </w:rPr>
        <w:lastRenderedPageBreak/>
        <w:t xml:space="preserve">“Tá súil againn obair i gcomhar le taispeántais eile amach anseo, agus braithimid gur bunús é seo ar chaidreamh dearfach, agus beidh go leor le cur leis. Léiríonn sé an dúil, i measc na ndán ach go háirithe, leanúint le caidreamh Thuaidh Theas a chothú ón dá thaobh.” </w:t>
      </w:r>
    </w:p>
    <w:p w14:paraId="40DC6055" w14:textId="77777777" w:rsidR="00515FA9" w:rsidRPr="009D1342" w:rsidRDefault="00515FA9" w:rsidP="00515FA9">
      <w:pPr>
        <w:rPr>
          <w:rFonts w:ascii="Montserrat" w:hAnsi="Montserrat"/>
          <w:color w:val="212121"/>
          <w:sz w:val="22"/>
          <w:szCs w:val="22"/>
        </w:rPr>
      </w:pPr>
    </w:p>
    <w:p w14:paraId="616865EF" w14:textId="77777777" w:rsidR="00515FA9" w:rsidRPr="009D1342" w:rsidRDefault="00515FA9" w:rsidP="00515FA9">
      <w:pPr>
        <w:rPr>
          <w:rFonts w:ascii="Montserrat" w:hAnsi="Montserrat"/>
          <w:color w:val="212121"/>
          <w:sz w:val="22"/>
          <w:szCs w:val="22"/>
        </w:rPr>
      </w:pPr>
      <w:r>
        <w:rPr>
          <w:rFonts w:ascii="Montserrat" w:hAnsi="Montserrat"/>
          <w:color w:val="212121"/>
          <w:sz w:val="22"/>
          <w:szCs w:val="22"/>
          <w:lang w:val="ga"/>
        </w:rPr>
        <w:t>Beidh taispeántas nua Chaisleán Chromghlinne ar taispeáint sa Pharlús Stáit go dtí Eanáir 2027. Áirítear ar na hiasachtóirí breise den bhailiúchán</w:t>
      </w:r>
      <w:r w:rsidRPr="00077631">
        <w:rPr>
          <w:rFonts w:ascii="Montserrat" w:hAnsi="Montserrat"/>
          <w:color w:val="212121"/>
          <w:sz w:val="22"/>
          <w:szCs w:val="22"/>
          <w:lang w:val="en-GB"/>
        </w:rPr>
        <w:t xml:space="preserve"> </w:t>
      </w:r>
      <w:r w:rsidRPr="009D1342">
        <w:rPr>
          <w:rFonts w:ascii="Montserrat" w:hAnsi="Montserrat"/>
          <w:color w:val="212121"/>
          <w:sz w:val="22"/>
          <w:szCs w:val="22"/>
          <w:lang w:val="en-GB"/>
        </w:rPr>
        <w:t>NI Civil Service, Down County Museum, Irish Linen Centre &amp; Lisburn Museum, Co-Operation Ireland, Northern Ireland Office and</w:t>
      </w:r>
      <w:r>
        <w:rPr>
          <w:rFonts w:ascii="Montserrat" w:hAnsi="Montserrat"/>
          <w:color w:val="212121"/>
          <w:sz w:val="22"/>
          <w:szCs w:val="22"/>
          <w:lang w:val="en-GB"/>
        </w:rPr>
        <w:t xml:space="preserve"> </w:t>
      </w:r>
      <w:r w:rsidRPr="009D1342">
        <w:rPr>
          <w:rFonts w:ascii="Montserrat" w:hAnsi="Montserrat"/>
          <w:color w:val="212121"/>
          <w:sz w:val="22"/>
          <w:szCs w:val="22"/>
          <w:lang w:val="en-GB"/>
        </w:rPr>
        <w:t>King</w:t>
      </w:r>
      <w:r>
        <w:rPr>
          <w:rFonts w:ascii="Montserrat" w:hAnsi="Montserrat"/>
          <w:color w:val="212121"/>
          <w:sz w:val="22"/>
          <w:szCs w:val="22"/>
          <w:lang w:val="en-GB"/>
        </w:rPr>
        <w:t xml:space="preserve"> Charles III of the UK</w:t>
      </w:r>
      <w:r>
        <w:rPr>
          <w:rFonts w:ascii="Montserrat" w:hAnsi="Montserrat"/>
          <w:color w:val="212121"/>
          <w:sz w:val="22"/>
          <w:szCs w:val="22"/>
          <w:lang w:val="ga"/>
        </w:rPr>
        <w:t>.</w:t>
      </w:r>
    </w:p>
    <w:p w14:paraId="375D0210" w14:textId="10D88384"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0624EAAB" w14:textId="77777777" w:rsidR="007D5A56" w:rsidRDefault="007D5A56" w:rsidP="007D5A56">
      <w:pPr>
        <w:pStyle w:val="NormalWeb"/>
        <w:spacing w:before="0" w:beforeAutospacing="0" w:after="0" w:afterAutospacing="0"/>
        <w:rPr>
          <w:rStyle w:val="Strong"/>
          <w:rFonts w:ascii="Montserrat" w:hAnsi="Montserrat" w:cs="Arial"/>
          <w:color w:val="414141"/>
          <w:sz w:val="22"/>
          <w:szCs w:val="22"/>
          <w:bdr w:val="none" w:sz="0" w:space="0" w:color="auto" w:frame="1"/>
        </w:rPr>
      </w:pPr>
      <w:r w:rsidRPr="009D1342">
        <w:rPr>
          <w:rStyle w:val="Strong"/>
          <w:rFonts w:ascii="Montserrat" w:hAnsi="Montserrat" w:cs="Arial"/>
          <w:color w:val="414141"/>
          <w:sz w:val="22"/>
          <w:szCs w:val="22"/>
          <w:bdr w:val="none" w:sz="0" w:space="0" w:color="auto" w:frame="1"/>
        </w:rPr>
        <w:t>CRÍOCH</w:t>
      </w:r>
    </w:p>
    <w:p w14:paraId="1A03FF10" w14:textId="77777777" w:rsidR="00515FA9" w:rsidRPr="009D1342" w:rsidRDefault="00515FA9" w:rsidP="007D5A56">
      <w:pPr>
        <w:pStyle w:val="NormalWeb"/>
        <w:spacing w:before="0" w:beforeAutospacing="0" w:after="0" w:afterAutospacing="0"/>
        <w:rPr>
          <w:rFonts w:ascii="Montserrat" w:hAnsi="Montserrat" w:cs="Arial"/>
          <w:color w:val="414141"/>
          <w:sz w:val="22"/>
          <w:szCs w:val="22"/>
        </w:rPr>
      </w:pPr>
    </w:p>
    <w:p w14:paraId="54C321DD" w14:textId="7D950EB8" w:rsidR="007D5A56" w:rsidRPr="009D1342" w:rsidRDefault="00000000" w:rsidP="007D5A56">
      <w:pPr>
        <w:pStyle w:val="NormalWeb"/>
        <w:spacing w:before="0" w:beforeAutospacing="0" w:after="0" w:afterAutospacing="0"/>
        <w:rPr>
          <w:rFonts w:ascii="Montserrat" w:hAnsi="Montserrat" w:cs="Arial"/>
          <w:color w:val="414141"/>
          <w:sz w:val="22"/>
          <w:szCs w:val="22"/>
        </w:rPr>
      </w:pPr>
      <w:hyperlink r:id="rId16" w:history="1">
        <w:r w:rsidR="00AC48AE" w:rsidRPr="000A3BE2">
          <w:rPr>
            <w:rStyle w:val="Hyperlink"/>
            <w:rFonts w:ascii="Montserrat" w:hAnsi="Montserrat" w:cs="Arial"/>
            <w:sz w:val="22"/>
            <w:szCs w:val="22"/>
            <w:bdr w:val="none" w:sz="0" w:space="0" w:color="auto" w:frame="1"/>
          </w:rPr>
          <w:t>www.crawfordartgallery.ie</w:t>
        </w:r>
      </w:hyperlink>
      <w:r w:rsidR="007D5A56" w:rsidRPr="009D1342">
        <w:rPr>
          <w:rFonts w:ascii="Montserrat" w:hAnsi="Montserrat" w:cs="Arial"/>
          <w:color w:val="414141"/>
          <w:sz w:val="22"/>
          <w:szCs w:val="22"/>
        </w:rPr>
        <w:t xml:space="preserve">  </w:t>
      </w:r>
      <w:proofErr w:type="spellStart"/>
      <w:r w:rsidR="007D5A56" w:rsidRPr="009D1342">
        <w:rPr>
          <w:rFonts w:ascii="Montserrat" w:hAnsi="Montserrat" w:cs="Arial"/>
          <w:color w:val="414141"/>
          <w:sz w:val="22"/>
          <w:szCs w:val="22"/>
        </w:rPr>
        <w:t>Gailearaí</w:t>
      </w:r>
      <w:proofErr w:type="spellEnd"/>
      <w:r w:rsidR="007D5A56" w:rsidRPr="009D1342">
        <w:rPr>
          <w:rFonts w:ascii="Montserrat" w:hAnsi="Montserrat" w:cs="Arial"/>
          <w:color w:val="414141"/>
          <w:sz w:val="22"/>
          <w:szCs w:val="22"/>
        </w:rPr>
        <w:t xml:space="preserve"> </w:t>
      </w:r>
      <w:proofErr w:type="spellStart"/>
      <w:r w:rsidR="007D5A56" w:rsidRPr="009D1342">
        <w:rPr>
          <w:rFonts w:ascii="Montserrat" w:hAnsi="Montserrat" w:cs="Arial"/>
          <w:color w:val="414141"/>
          <w:sz w:val="22"/>
          <w:szCs w:val="22"/>
        </w:rPr>
        <w:t>Ealaíne</w:t>
      </w:r>
      <w:proofErr w:type="spellEnd"/>
      <w:r w:rsidR="007D5A56" w:rsidRPr="009D1342">
        <w:rPr>
          <w:rFonts w:ascii="Montserrat" w:hAnsi="Montserrat" w:cs="Arial"/>
          <w:color w:val="414141"/>
          <w:sz w:val="22"/>
          <w:szCs w:val="22"/>
        </w:rPr>
        <w:t xml:space="preserve"> Crawford, </w:t>
      </w:r>
      <w:proofErr w:type="spellStart"/>
      <w:r w:rsidR="007D5A56" w:rsidRPr="009D1342">
        <w:rPr>
          <w:rFonts w:ascii="Montserrat" w:hAnsi="Montserrat" w:cs="Arial"/>
          <w:color w:val="414141"/>
          <w:sz w:val="22"/>
          <w:szCs w:val="22"/>
        </w:rPr>
        <w:t>Plás</w:t>
      </w:r>
      <w:proofErr w:type="spellEnd"/>
      <w:r w:rsidR="007D5A56" w:rsidRPr="009D1342">
        <w:rPr>
          <w:rFonts w:ascii="Montserrat" w:hAnsi="Montserrat" w:cs="Arial"/>
          <w:color w:val="414141"/>
          <w:sz w:val="22"/>
          <w:szCs w:val="22"/>
        </w:rPr>
        <w:t xml:space="preserve"> Emmet, Corcaigh, Éire.</w:t>
      </w:r>
    </w:p>
    <w:p w14:paraId="5CF6EB4F"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07AE0F3E"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xml:space="preserve">Dyane Hanrahan </w:t>
      </w:r>
      <w:proofErr w:type="spellStart"/>
      <w:r w:rsidRPr="009D1342">
        <w:rPr>
          <w:rFonts w:ascii="Montserrat" w:hAnsi="Montserrat" w:cs="Arial"/>
          <w:color w:val="414141"/>
          <w:sz w:val="22"/>
          <w:szCs w:val="22"/>
        </w:rPr>
        <w:t>Bainisteoir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Margaíochta</w:t>
      </w:r>
      <w:proofErr w:type="spellEnd"/>
      <w:r w:rsidRPr="009D1342">
        <w:rPr>
          <w:rFonts w:ascii="Montserrat" w:hAnsi="Montserrat" w:cs="Arial"/>
          <w:color w:val="414141"/>
          <w:sz w:val="22"/>
          <w:szCs w:val="22"/>
        </w:rPr>
        <w:t xml:space="preserve"> &amp; </w:t>
      </w:r>
      <w:proofErr w:type="spellStart"/>
      <w:r w:rsidRPr="009D1342">
        <w:rPr>
          <w:rFonts w:ascii="Montserrat" w:hAnsi="Montserrat" w:cs="Arial"/>
          <w:color w:val="414141"/>
          <w:sz w:val="22"/>
          <w:szCs w:val="22"/>
        </w:rPr>
        <w:t>Cumarsáide</w:t>
      </w:r>
      <w:proofErr w:type="spellEnd"/>
    </w:p>
    <w:p w14:paraId="3B8B7353"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R: dyanehanrahan@crawfordartgallery.ie  T +353 (0) 21 4907856 G +353 (0) 86 8278151</w:t>
      </w:r>
    </w:p>
    <w:p w14:paraId="6FD3FAA9"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3244187C"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xml:space="preserve">Ellie O’Byrne </w:t>
      </w:r>
      <w:proofErr w:type="spellStart"/>
      <w:r w:rsidRPr="009D1342">
        <w:rPr>
          <w:rFonts w:ascii="Montserrat" w:hAnsi="Montserrat" w:cs="Arial"/>
          <w:color w:val="414141"/>
          <w:sz w:val="22"/>
          <w:szCs w:val="22"/>
        </w:rPr>
        <w:t>Oifigeach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Preasa</w:t>
      </w:r>
      <w:proofErr w:type="spellEnd"/>
    </w:p>
    <w:p w14:paraId="796C26E2"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R: press@crawfordartgallery.ie  G +353 (0)87125 8446</w:t>
      </w:r>
    </w:p>
    <w:p w14:paraId="451CA423"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02517512" w14:textId="0A04D257" w:rsidR="00515FA9" w:rsidRPr="00515FA9" w:rsidRDefault="007D5A56" w:rsidP="007D5A56">
      <w:pPr>
        <w:pStyle w:val="NormalWeb"/>
        <w:spacing w:before="0" w:beforeAutospacing="0" w:after="0" w:afterAutospacing="0"/>
        <w:rPr>
          <w:rFonts w:ascii="Montserrat" w:hAnsi="Montserrat" w:cs="Arial"/>
          <w:b/>
          <w:bCs/>
          <w:color w:val="414141"/>
          <w:sz w:val="22"/>
          <w:szCs w:val="22"/>
          <w:bdr w:val="none" w:sz="0" w:space="0" w:color="auto" w:frame="1"/>
        </w:rPr>
      </w:pPr>
      <w:proofErr w:type="spellStart"/>
      <w:r w:rsidRPr="009D1342">
        <w:rPr>
          <w:rStyle w:val="Strong"/>
          <w:rFonts w:ascii="Montserrat" w:hAnsi="Montserrat" w:cs="Arial"/>
          <w:color w:val="414141"/>
          <w:sz w:val="22"/>
          <w:szCs w:val="22"/>
          <w:bdr w:val="none" w:sz="0" w:space="0" w:color="auto" w:frame="1"/>
        </w:rPr>
        <w:t>Nótaí</w:t>
      </w:r>
      <w:proofErr w:type="spellEnd"/>
      <w:r w:rsidRPr="009D1342">
        <w:rPr>
          <w:rStyle w:val="Strong"/>
          <w:rFonts w:ascii="Montserrat" w:hAnsi="Montserrat" w:cs="Arial"/>
          <w:color w:val="414141"/>
          <w:sz w:val="22"/>
          <w:szCs w:val="22"/>
          <w:bdr w:val="none" w:sz="0" w:space="0" w:color="auto" w:frame="1"/>
        </w:rPr>
        <w:t xml:space="preserve"> don </w:t>
      </w:r>
      <w:proofErr w:type="spellStart"/>
      <w:r w:rsidRPr="009D1342">
        <w:rPr>
          <w:rStyle w:val="Strong"/>
          <w:rFonts w:ascii="Montserrat" w:hAnsi="Montserrat" w:cs="Arial"/>
          <w:color w:val="414141"/>
          <w:sz w:val="22"/>
          <w:szCs w:val="22"/>
          <w:bdr w:val="none" w:sz="0" w:space="0" w:color="auto" w:frame="1"/>
        </w:rPr>
        <w:t>Eagarthóir</w:t>
      </w:r>
      <w:proofErr w:type="spellEnd"/>
      <w:r w:rsidRPr="009D1342">
        <w:rPr>
          <w:rStyle w:val="Strong"/>
          <w:rFonts w:ascii="Montserrat" w:hAnsi="Montserrat" w:cs="Arial"/>
          <w:color w:val="414141"/>
          <w:sz w:val="22"/>
          <w:szCs w:val="22"/>
          <w:bdr w:val="none" w:sz="0" w:space="0" w:color="auto" w:frame="1"/>
        </w:rPr>
        <w:t>: </w:t>
      </w:r>
    </w:p>
    <w:p w14:paraId="64CA15C6"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p>
    <w:p w14:paraId="37B236F4" w14:textId="261AFA11" w:rsidR="007D5A56" w:rsidRDefault="007D5A56" w:rsidP="007D5A56">
      <w:pPr>
        <w:pStyle w:val="NormalWeb"/>
        <w:spacing w:before="0" w:beforeAutospacing="0" w:after="0" w:afterAutospacing="0"/>
        <w:rPr>
          <w:rStyle w:val="Hyperlink"/>
          <w:rFonts w:ascii="Montserrat" w:hAnsi="Montserrat" w:cs="Arial"/>
          <w:sz w:val="22"/>
          <w:szCs w:val="22"/>
        </w:rPr>
      </w:pPr>
      <w:r w:rsidRPr="009D1342">
        <w:rPr>
          <w:rFonts w:ascii="Montserrat" w:hAnsi="Montserrat" w:cs="Arial"/>
          <w:color w:val="414141"/>
          <w:sz w:val="22"/>
          <w:szCs w:val="22"/>
        </w:rPr>
        <w:t xml:space="preserve">Le </w:t>
      </w:r>
      <w:proofErr w:type="spellStart"/>
      <w:r w:rsidRPr="009D1342">
        <w:rPr>
          <w:rFonts w:ascii="Montserrat" w:hAnsi="Montserrat" w:cs="Arial"/>
          <w:color w:val="414141"/>
          <w:sz w:val="22"/>
          <w:szCs w:val="22"/>
        </w:rPr>
        <w:t>haghaidh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tuilleadh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íomhánna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cliceáil</w:t>
      </w:r>
      <w:proofErr w:type="spellEnd"/>
      <w:r>
        <w:fldChar w:fldCharType="begin"/>
      </w:r>
      <w:r>
        <w:instrText>HYPERLINK "https://cagcork-my.sharepoint.com/:f:/g/personal/press_crawfordartgallery_ie/EuOYJGozuJZNpGhahqzHmOkBO6Iba6tC7OrQbCiTM0GukQ?e=RjnKvM" \t "_blank"</w:instrText>
      </w:r>
      <w:r>
        <w:fldChar w:fldCharType="separate"/>
      </w:r>
      <w:r w:rsidRPr="009D1342">
        <w:rPr>
          <w:rStyle w:val="Hyperlink"/>
          <w:rFonts w:ascii="Montserrat" w:hAnsi="Montserrat" w:cs="Arial"/>
          <w:sz w:val="22"/>
          <w:szCs w:val="22"/>
          <w:bdr w:val="none" w:sz="0" w:space="0" w:color="auto" w:frame="1"/>
        </w:rPr>
        <w:t> </w:t>
      </w:r>
      <w:proofErr w:type="spellStart"/>
      <w:r>
        <w:rPr>
          <w:rStyle w:val="Hyperlink"/>
          <w:rFonts w:ascii="Montserrat" w:hAnsi="Montserrat" w:cs="Arial"/>
          <w:sz w:val="22"/>
          <w:szCs w:val="22"/>
          <w:bdr w:val="none" w:sz="0" w:space="0" w:color="auto" w:frame="1"/>
        </w:rPr>
        <w:fldChar w:fldCharType="end"/>
      </w:r>
      <w:hyperlink r:id="rId17" w:history="1">
        <w:r w:rsidR="008F7147" w:rsidRPr="008F7147">
          <w:rPr>
            <w:rStyle w:val="Hyperlink"/>
            <w:rFonts w:ascii="Montserrat" w:hAnsi="Montserrat" w:cs="Arial"/>
            <w:sz w:val="22"/>
            <w:szCs w:val="22"/>
            <w:bdr w:val="none" w:sz="0" w:space="0" w:color="auto" w:frame="1"/>
          </w:rPr>
          <w:t>anseo</w:t>
        </w:r>
        <w:proofErr w:type="spellEnd"/>
      </w:hyperlink>
      <w:r w:rsidR="008F7147">
        <w:rPr>
          <w:rFonts w:ascii="Montserrat" w:hAnsi="Montserrat" w:cs="Arial"/>
          <w:sz w:val="22"/>
          <w:szCs w:val="22"/>
          <w:bdr w:val="none" w:sz="0" w:space="0" w:color="auto" w:frame="1"/>
        </w:rPr>
        <w:t>.</w:t>
      </w:r>
    </w:p>
    <w:p w14:paraId="5E4DD02F" w14:textId="77777777" w:rsidR="00515FA9" w:rsidRDefault="00515FA9" w:rsidP="007D5A56">
      <w:pPr>
        <w:pStyle w:val="NormalWeb"/>
        <w:spacing w:before="0" w:beforeAutospacing="0" w:after="0" w:afterAutospacing="0"/>
        <w:rPr>
          <w:rStyle w:val="Hyperlink"/>
          <w:rFonts w:ascii="Montserrat" w:hAnsi="Montserrat" w:cs="Arial"/>
          <w:sz w:val="22"/>
          <w:szCs w:val="22"/>
        </w:rPr>
      </w:pPr>
    </w:p>
    <w:p w14:paraId="47C431A0" w14:textId="77777777" w:rsidR="00515FA9" w:rsidRDefault="00515FA9" w:rsidP="00515FA9">
      <w:pPr>
        <w:rPr>
          <w:rFonts w:ascii="Montserrat" w:hAnsi="Montserrat"/>
          <w:color w:val="212121"/>
          <w:sz w:val="22"/>
          <w:szCs w:val="22"/>
          <w:lang w:val="ga"/>
        </w:rPr>
      </w:pPr>
      <w:r>
        <w:rPr>
          <w:rFonts w:ascii="Montserrat" w:hAnsi="Montserrat"/>
          <w:color w:val="212121"/>
          <w:sz w:val="22"/>
          <w:szCs w:val="22"/>
          <w:lang w:val="ga"/>
        </w:rPr>
        <w:t xml:space="preserve">Is iad na 14 shaothar atá ar iasacht ó Ghailearaí Ealaíne Crawford go Caisleán Chromghlinne ná: </w:t>
      </w:r>
    </w:p>
    <w:p w14:paraId="055C1936" w14:textId="77777777" w:rsidR="00515FA9" w:rsidRDefault="00515FA9" w:rsidP="00515FA9">
      <w:pPr>
        <w:rPr>
          <w:rFonts w:ascii="Montserrat" w:hAnsi="Montserrat"/>
          <w:color w:val="212121"/>
          <w:sz w:val="22"/>
          <w:szCs w:val="22"/>
          <w:lang w:val="ga"/>
        </w:rPr>
      </w:pPr>
    </w:p>
    <w:p w14:paraId="32E29720" w14:textId="77777777" w:rsidR="00515FA9" w:rsidRPr="009D1342" w:rsidRDefault="00515FA9" w:rsidP="00515FA9">
      <w:pPr>
        <w:pStyle w:val="ListParagraph"/>
        <w:numPr>
          <w:ilvl w:val="0"/>
          <w:numId w:val="4"/>
        </w:numPr>
        <w:spacing w:line="276" w:lineRule="auto"/>
        <w:rPr>
          <w:rFonts w:ascii="Montserrat" w:hAnsi="Montserrat"/>
          <w:color w:val="000000"/>
          <w:sz w:val="22"/>
          <w:szCs w:val="22"/>
        </w:rPr>
      </w:pPr>
      <w:r w:rsidRPr="009D1342">
        <w:rPr>
          <w:rFonts w:ascii="Montserrat" w:hAnsi="Montserrat" w:cs="Arial"/>
          <w:color w:val="000000"/>
          <w:sz w:val="22"/>
          <w:szCs w:val="22"/>
        </w:rPr>
        <w:t>Sylvia Cooke-Collis, Donkeys in County Clare (c.1955)</w:t>
      </w:r>
    </w:p>
    <w:p w14:paraId="39CC8496" w14:textId="77777777" w:rsidR="00515FA9" w:rsidRPr="009D1342" w:rsidRDefault="00515FA9" w:rsidP="00515FA9">
      <w:pPr>
        <w:pStyle w:val="ListParagraph"/>
        <w:numPr>
          <w:ilvl w:val="0"/>
          <w:numId w:val="4"/>
        </w:numPr>
        <w:spacing w:line="276" w:lineRule="auto"/>
        <w:rPr>
          <w:rFonts w:ascii="Montserrat" w:hAnsi="Montserrat"/>
          <w:color w:val="000000"/>
          <w:sz w:val="22"/>
          <w:szCs w:val="22"/>
        </w:rPr>
      </w:pPr>
      <w:r w:rsidRPr="009D1342">
        <w:rPr>
          <w:rFonts w:ascii="Montserrat" w:hAnsi="Montserrat" w:cs="Arial"/>
          <w:color w:val="000000"/>
          <w:sz w:val="22"/>
          <w:szCs w:val="22"/>
        </w:rPr>
        <w:t>William Conor, The Horse Fair (c.1940) </w:t>
      </w:r>
    </w:p>
    <w:p w14:paraId="76073FC9" w14:textId="77777777" w:rsidR="00515FA9" w:rsidRPr="009D1342" w:rsidRDefault="00515FA9" w:rsidP="00515FA9">
      <w:pPr>
        <w:pStyle w:val="ListParagraph"/>
        <w:numPr>
          <w:ilvl w:val="0"/>
          <w:numId w:val="4"/>
        </w:numPr>
        <w:spacing w:line="276" w:lineRule="auto"/>
        <w:rPr>
          <w:rFonts w:ascii="Montserrat" w:hAnsi="Montserrat"/>
          <w:color w:val="000000"/>
          <w:sz w:val="22"/>
          <w:szCs w:val="22"/>
        </w:rPr>
      </w:pPr>
      <w:r w:rsidRPr="009D1342">
        <w:rPr>
          <w:rFonts w:ascii="Montserrat" w:hAnsi="Montserrat" w:cs="Arial"/>
          <w:color w:val="000000"/>
          <w:sz w:val="22"/>
          <w:szCs w:val="22"/>
        </w:rPr>
        <w:t>Margaret Clarke, The Dressmaker (1924)</w:t>
      </w:r>
    </w:p>
    <w:p w14:paraId="0F27054C" w14:textId="77777777" w:rsidR="00515FA9" w:rsidRPr="009D1342" w:rsidRDefault="00515FA9" w:rsidP="00515FA9">
      <w:pPr>
        <w:pStyle w:val="ListParagraph"/>
        <w:numPr>
          <w:ilvl w:val="0"/>
          <w:numId w:val="4"/>
        </w:numPr>
        <w:spacing w:line="276" w:lineRule="auto"/>
        <w:rPr>
          <w:rFonts w:ascii="Montserrat" w:hAnsi="Montserrat" w:cs="Arial"/>
          <w:color w:val="000000"/>
          <w:sz w:val="22"/>
          <w:szCs w:val="22"/>
        </w:rPr>
      </w:pPr>
      <w:r w:rsidRPr="009D1342">
        <w:rPr>
          <w:rFonts w:ascii="Montserrat" w:hAnsi="Montserrat" w:cs="Arial"/>
          <w:color w:val="000000"/>
          <w:sz w:val="22"/>
          <w:szCs w:val="22"/>
        </w:rPr>
        <w:t>Jack B. Yeats, Off the Donegal Coast (1922)</w:t>
      </w:r>
    </w:p>
    <w:p w14:paraId="6702F113" w14:textId="77777777" w:rsidR="00515FA9" w:rsidRPr="009D1342" w:rsidRDefault="00515FA9" w:rsidP="00515FA9">
      <w:pPr>
        <w:pStyle w:val="ListParagraph"/>
        <w:numPr>
          <w:ilvl w:val="0"/>
          <w:numId w:val="4"/>
        </w:numPr>
        <w:spacing w:line="276" w:lineRule="auto"/>
        <w:rPr>
          <w:rFonts w:ascii="Montserrat" w:hAnsi="Montserrat"/>
          <w:color w:val="000000"/>
          <w:sz w:val="22"/>
          <w:szCs w:val="22"/>
        </w:rPr>
      </w:pPr>
      <w:r w:rsidRPr="009D1342">
        <w:rPr>
          <w:rFonts w:ascii="Montserrat" w:hAnsi="Montserrat" w:cs="Arial"/>
          <w:color w:val="000000"/>
          <w:sz w:val="22"/>
          <w:szCs w:val="22"/>
        </w:rPr>
        <w:t>Grace Henry, Mountain Sheep (1946)</w:t>
      </w:r>
    </w:p>
    <w:p w14:paraId="76E75624" w14:textId="77777777" w:rsidR="00515FA9" w:rsidRPr="009D1342" w:rsidRDefault="00515FA9" w:rsidP="00515FA9">
      <w:pPr>
        <w:pStyle w:val="ListParagraph"/>
        <w:numPr>
          <w:ilvl w:val="0"/>
          <w:numId w:val="4"/>
        </w:numPr>
        <w:spacing w:line="276" w:lineRule="auto"/>
        <w:rPr>
          <w:rFonts w:ascii="Montserrat" w:hAnsi="Montserrat"/>
          <w:color w:val="000000"/>
          <w:sz w:val="22"/>
          <w:szCs w:val="22"/>
        </w:rPr>
      </w:pPr>
      <w:r w:rsidRPr="009D1342">
        <w:rPr>
          <w:rFonts w:ascii="Montserrat" w:hAnsi="Montserrat" w:cs="Arial"/>
          <w:color w:val="000000"/>
          <w:sz w:val="22"/>
          <w:szCs w:val="22"/>
        </w:rPr>
        <w:t xml:space="preserve">Frank McKelvey, On the River Bann (unknown) </w:t>
      </w:r>
    </w:p>
    <w:p w14:paraId="23E0A707" w14:textId="77777777" w:rsidR="00515FA9" w:rsidRPr="009D1342" w:rsidRDefault="00515FA9" w:rsidP="00515FA9">
      <w:pPr>
        <w:pStyle w:val="ListParagraph"/>
        <w:numPr>
          <w:ilvl w:val="0"/>
          <w:numId w:val="4"/>
        </w:numPr>
        <w:spacing w:line="276" w:lineRule="auto"/>
        <w:rPr>
          <w:rFonts w:ascii="Montserrat" w:hAnsi="Montserrat"/>
          <w:color w:val="000000"/>
          <w:sz w:val="22"/>
          <w:szCs w:val="22"/>
        </w:rPr>
      </w:pPr>
      <w:r w:rsidRPr="009D1342">
        <w:rPr>
          <w:rFonts w:ascii="Montserrat" w:hAnsi="Montserrat" w:cs="Arial"/>
          <w:color w:val="000000"/>
          <w:sz w:val="22"/>
          <w:szCs w:val="22"/>
        </w:rPr>
        <w:t xml:space="preserve">May Guinness, Portrait Study (c.1930) </w:t>
      </w:r>
    </w:p>
    <w:p w14:paraId="7C748C6F" w14:textId="77777777" w:rsidR="00515FA9" w:rsidRPr="009D1342" w:rsidRDefault="00515FA9" w:rsidP="00515FA9">
      <w:pPr>
        <w:pStyle w:val="ListParagraph"/>
        <w:numPr>
          <w:ilvl w:val="0"/>
          <w:numId w:val="4"/>
        </w:numPr>
        <w:spacing w:line="276" w:lineRule="auto"/>
        <w:rPr>
          <w:rFonts w:ascii="Montserrat" w:hAnsi="Montserrat"/>
          <w:color w:val="000000"/>
          <w:sz w:val="22"/>
          <w:szCs w:val="22"/>
        </w:rPr>
      </w:pPr>
      <w:r w:rsidRPr="009D1342">
        <w:rPr>
          <w:rFonts w:ascii="Montserrat" w:hAnsi="Montserrat" w:cs="Arial"/>
          <w:color w:val="000000"/>
          <w:sz w:val="22"/>
          <w:szCs w:val="22"/>
        </w:rPr>
        <w:t xml:space="preserve">John B. Vallely, Piper and Fiddler (unknown) </w:t>
      </w:r>
    </w:p>
    <w:p w14:paraId="1E3C76D0" w14:textId="77777777" w:rsidR="00515FA9" w:rsidRPr="009D1342" w:rsidRDefault="00515FA9" w:rsidP="00515FA9">
      <w:pPr>
        <w:pStyle w:val="ListParagraph"/>
        <w:numPr>
          <w:ilvl w:val="0"/>
          <w:numId w:val="4"/>
        </w:numPr>
        <w:spacing w:line="276" w:lineRule="auto"/>
        <w:rPr>
          <w:rFonts w:ascii="Montserrat" w:hAnsi="Montserrat" w:cs="Arial"/>
          <w:color w:val="000000"/>
          <w:sz w:val="22"/>
          <w:szCs w:val="22"/>
        </w:rPr>
      </w:pPr>
      <w:r w:rsidRPr="009D1342">
        <w:rPr>
          <w:rFonts w:ascii="Montserrat" w:hAnsi="Montserrat" w:cs="Arial"/>
          <w:color w:val="000000"/>
          <w:sz w:val="22"/>
          <w:szCs w:val="22"/>
        </w:rPr>
        <w:t xml:space="preserve">Nano Reid, The Bottling Store (c.1959) </w:t>
      </w:r>
    </w:p>
    <w:p w14:paraId="10A6C00A" w14:textId="77777777" w:rsidR="00515FA9" w:rsidRPr="009D1342" w:rsidRDefault="00515FA9" w:rsidP="00515FA9">
      <w:pPr>
        <w:pStyle w:val="ListParagraph"/>
        <w:numPr>
          <w:ilvl w:val="0"/>
          <w:numId w:val="4"/>
        </w:numPr>
        <w:spacing w:line="276" w:lineRule="auto"/>
        <w:rPr>
          <w:rFonts w:ascii="Montserrat" w:hAnsi="Montserrat"/>
          <w:color w:val="000000"/>
          <w:sz w:val="22"/>
          <w:szCs w:val="22"/>
        </w:rPr>
      </w:pPr>
      <w:r w:rsidRPr="009D1342">
        <w:rPr>
          <w:rFonts w:ascii="Montserrat" w:hAnsi="Montserrat" w:cs="Arial"/>
          <w:color w:val="000000"/>
          <w:sz w:val="22"/>
          <w:szCs w:val="22"/>
        </w:rPr>
        <w:t xml:space="preserve">Norah McGuinness, River to the Sea (1959) </w:t>
      </w:r>
    </w:p>
    <w:p w14:paraId="6821F521" w14:textId="77777777" w:rsidR="00515FA9" w:rsidRPr="009D1342" w:rsidRDefault="00515FA9" w:rsidP="00515FA9">
      <w:pPr>
        <w:pStyle w:val="ListParagraph"/>
        <w:numPr>
          <w:ilvl w:val="0"/>
          <w:numId w:val="4"/>
        </w:numPr>
        <w:spacing w:line="276" w:lineRule="auto"/>
        <w:rPr>
          <w:rFonts w:ascii="Montserrat" w:hAnsi="Montserrat"/>
          <w:color w:val="000000"/>
          <w:sz w:val="22"/>
          <w:szCs w:val="22"/>
        </w:rPr>
      </w:pPr>
      <w:r w:rsidRPr="009D1342">
        <w:rPr>
          <w:rFonts w:ascii="Montserrat" w:hAnsi="Montserrat" w:cs="Arial"/>
          <w:color w:val="000000"/>
          <w:sz w:val="22"/>
          <w:szCs w:val="22"/>
        </w:rPr>
        <w:t xml:space="preserve">Gerard Dillon, Returning Islanders (c.1960) </w:t>
      </w:r>
    </w:p>
    <w:p w14:paraId="79C5E759" w14:textId="77777777" w:rsidR="00515FA9" w:rsidRPr="009D1342" w:rsidRDefault="00515FA9" w:rsidP="00515FA9">
      <w:pPr>
        <w:pStyle w:val="ListParagraph"/>
        <w:numPr>
          <w:ilvl w:val="0"/>
          <w:numId w:val="4"/>
        </w:numPr>
        <w:spacing w:line="276" w:lineRule="auto"/>
        <w:rPr>
          <w:rFonts w:ascii="Montserrat" w:hAnsi="Montserrat"/>
          <w:color w:val="000000"/>
          <w:sz w:val="22"/>
          <w:szCs w:val="22"/>
        </w:rPr>
      </w:pPr>
      <w:r w:rsidRPr="009D1342">
        <w:rPr>
          <w:rFonts w:ascii="Montserrat" w:hAnsi="Montserrat" w:cs="Arial"/>
          <w:color w:val="000000"/>
          <w:sz w:val="22"/>
          <w:szCs w:val="22"/>
        </w:rPr>
        <w:t xml:space="preserve">John Luke, The Lock at Edenderry (1935) </w:t>
      </w:r>
    </w:p>
    <w:p w14:paraId="384944E8" w14:textId="77777777" w:rsidR="00515FA9" w:rsidRPr="009D1342" w:rsidRDefault="00515FA9" w:rsidP="00515FA9">
      <w:pPr>
        <w:pStyle w:val="ListParagraph"/>
        <w:numPr>
          <w:ilvl w:val="0"/>
          <w:numId w:val="4"/>
        </w:numPr>
        <w:spacing w:line="276" w:lineRule="auto"/>
        <w:rPr>
          <w:rFonts w:ascii="Montserrat" w:hAnsi="Montserrat"/>
          <w:color w:val="000000"/>
          <w:sz w:val="22"/>
          <w:szCs w:val="22"/>
        </w:rPr>
      </w:pPr>
      <w:r w:rsidRPr="009D1342">
        <w:rPr>
          <w:rFonts w:ascii="Montserrat" w:hAnsi="Montserrat" w:cs="Arial"/>
          <w:color w:val="000000"/>
          <w:sz w:val="22"/>
          <w:szCs w:val="22"/>
        </w:rPr>
        <w:t>Paul Henry, Lough </w:t>
      </w:r>
      <w:proofErr w:type="spellStart"/>
      <w:r w:rsidRPr="009D1342">
        <w:rPr>
          <w:rFonts w:ascii="Montserrat" w:hAnsi="Montserrat" w:cs="Arial"/>
          <w:color w:val="000000"/>
          <w:sz w:val="22"/>
          <w:szCs w:val="22"/>
        </w:rPr>
        <w:t>Altan</w:t>
      </w:r>
      <w:proofErr w:type="spellEnd"/>
      <w:r w:rsidRPr="009D1342">
        <w:rPr>
          <w:rFonts w:ascii="Montserrat" w:hAnsi="Montserrat" w:cs="Arial"/>
          <w:color w:val="000000"/>
          <w:sz w:val="22"/>
          <w:szCs w:val="22"/>
        </w:rPr>
        <w:t>, Co. Donegal</w:t>
      </w:r>
      <w:r w:rsidRPr="009D1342">
        <w:rPr>
          <w:rFonts w:ascii="Montserrat" w:hAnsi="Montserrat"/>
          <w:color w:val="000000"/>
          <w:sz w:val="22"/>
          <w:szCs w:val="22"/>
        </w:rPr>
        <w:t>​ (</w:t>
      </w:r>
      <w:r w:rsidRPr="009D1342">
        <w:rPr>
          <w:rFonts w:ascii="Montserrat" w:hAnsi="Montserrat" w:cs="Arial"/>
          <w:color w:val="000000"/>
          <w:sz w:val="22"/>
          <w:szCs w:val="22"/>
        </w:rPr>
        <w:t xml:space="preserve">c.1930) </w:t>
      </w:r>
    </w:p>
    <w:p w14:paraId="4AF3094E" w14:textId="5C2A7E4C" w:rsidR="007D5A56" w:rsidRDefault="00515FA9" w:rsidP="00515FA9">
      <w:pPr>
        <w:pStyle w:val="ListParagraph"/>
        <w:numPr>
          <w:ilvl w:val="0"/>
          <w:numId w:val="4"/>
        </w:numPr>
        <w:spacing w:line="276" w:lineRule="auto"/>
        <w:rPr>
          <w:rFonts w:ascii="Montserrat" w:hAnsi="Montserrat" w:cs="Arial"/>
          <w:color w:val="000000"/>
          <w:sz w:val="22"/>
          <w:szCs w:val="22"/>
        </w:rPr>
      </w:pPr>
      <w:r w:rsidRPr="009D1342">
        <w:rPr>
          <w:rFonts w:ascii="Montserrat" w:hAnsi="Montserrat" w:cs="Arial"/>
          <w:color w:val="000000"/>
          <w:sz w:val="22"/>
          <w:szCs w:val="22"/>
        </w:rPr>
        <w:t xml:space="preserve">Colin Middleton, Moonlight Ballyholme (1953) </w:t>
      </w:r>
    </w:p>
    <w:p w14:paraId="3061F0F2" w14:textId="77777777" w:rsidR="00515FA9" w:rsidRDefault="00515FA9" w:rsidP="00515FA9">
      <w:pPr>
        <w:pStyle w:val="ListParagraph"/>
        <w:spacing w:line="276" w:lineRule="auto"/>
        <w:rPr>
          <w:rStyle w:val="Hyperlink"/>
          <w:rFonts w:ascii="Montserrat" w:eastAsiaTheme="majorEastAsia" w:hAnsi="Montserrat" w:cs="Arial"/>
          <w:sz w:val="22"/>
          <w:szCs w:val="22"/>
          <w:shd w:val="clear" w:color="auto" w:fill="FFFFFF"/>
          <w:lang w:val="ga"/>
        </w:rPr>
      </w:pPr>
      <w:r>
        <w:rPr>
          <w:rFonts w:ascii="Montserrat" w:hAnsi="Montserrat" w:cs="Arial"/>
          <w:color w:val="202122"/>
          <w:sz w:val="22"/>
          <w:szCs w:val="22"/>
          <w:shd w:val="clear" w:color="auto" w:fill="FFFFFF"/>
          <w:lang w:val="ga"/>
        </w:rPr>
        <w:t xml:space="preserve">Is foireann daoine a thugann grá agus cúram do shé cinn de na páláis is iontaí ar domhan iad na </w:t>
      </w:r>
      <w:r w:rsidRPr="009D1342">
        <w:rPr>
          <w:rFonts w:ascii="Montserrat" w:hAnsi="Montserrat" w:cs="Arial"/>
          <w:b/>
          <w:bCs/>
          <w:color w:val="202122"/>
          <w:sz w:val="22"/>
          <w:szCs w:val="22"/>
          <w:shd w:val="clear" w:color="auto" w:fill="FFFFFF"/>
          <w:lang w:val="en-GB"/>
        </w:rPr>
        <w:t>Historic Royal Palaces</w:t>
      </w:r>
      <w:r w:rsidRPr="009D1342">
        <w:rPr>
          <w:rFonts w:ascii="Montserrat" w:hAnsi="Montserrat" w:cs="Arial"/>
          <w:color w:val="202122"/>
          <w:sz w:val="22"/>
          <w:szCs w:val="22"/>
          <w:shd w:val="clear" w:color="auto" w:fill="FFFFFF"/>
          <w:lang w:val="en-GB"/>
        </w:rPr>
        <w:t xml:space="preserve"> </w:t>
      </w:r>
      <w:r>
        <w:rPr>
          <w:rFonts w:ascii="Montserrat" w:hAnsi="Montserrat" w:cs="Arial"/>
          <w:color w:val="202122"/>
          <w:sz w:val="22"/>
          <w:szCs w:val="22"/>
          <w:shd w:val="clear" w:color="auto" w:fill="FFFFFF"/>
          <w:lang w:val="ga"/>
        </w:rPr>
        <w:t xml:space="preserve">Cruthaímid spás chun spioraid a spreagadh. Cuirimid fáilte roimh chách agus glacaimid le cách. Insímid scéalta faoi na ríthe a bhfuil aithne agat orthu agus fúthu siúd nach bhfuil. Ligimid do dhaoine fiosrú agus cuirimid intinní ag rásaíocht. Is carthanas muid agus tugann do thacaíocht todhchaí do na páláis, do chách.  Uimhir Charthanais Chláraithe 1068852. Chun tuilleadh eolais a fháil, tabhair cuairt ar </w:t>
      </w:r>
      <w:r>
        <w:fldChar w:fldCharType="begin"/>
      </w:r>
      <w:r>
        <w:instrText>HYPERLINK "http://www.hrp.org.uk"</w:instrText>
      </w:r>
      <w:r>
        <w:fldChar w:fldCharType="separate"/>
      </w:r>
      <w:r>
        <w:rPr>
          <w:rStyle w:val="Hyperlink"/>
          <w:rFonts w:ascii="Montserrat" w:eastAsiaTheme="majorEastAsia" w:hAnsi="Montserrat" w:cs="Arial"/>
          <w:sz w:val="22"/>
          <w:szCs w:val="22"/>
          <w:shd w:val="clear" w:color="auto" w:fill="FFFFFF"/>
          <w:lang w:val="ga"/>
        </w:rPr>
        <w:t>www.hrp.org.uk</w:t>
      </w:r>
      <w:r>
        <w:rPr>
          <w:rStyle w:val="Hyperlink"/>
          <w:rFonts w:ascii="Montserrat" w:eastAsiaTheme="majorEastAsia" w:hAnsi="Montserrat" w:cs="Arial"/>
          <w:sz w:val="22"/>
          <w:szCs w:val="22"/>
          <w:shd w:val="clear" w:color="auto" w:fill="FFFFFF"/>
          <w:lang w:val="ga"/>
        </w:rPr>
        <w:fldChar w:fldCharType="end"/>
      </w:r>
    </w:p>
    <w:p w14:paraId="5609CBBE" w14:textId="667A9A69" w:rsidR="00515FA9" w:rsidRPr="00515FA9" w:rsidRDefault="00515FA9" w:rsidP="00515FA9">
      <w:pPr>
        <w:pStyle w:val="ListParagraph"/>
        <w:rPr>
          <w:rStyle w:val="Hyperlink"/>
          <w:rFonts w:ascii="Montserrat" w:hAnsi="Montserrat" w:cs="Arial"/>
          <w:color w:val="202122"/>
          <w:sz w:val="22"/>
          <w:szCs w:val="22"/>
          <w:u w:val="none"/>
          <w:shd w:val="clear" w:color="auto" w:fill="FFFFFF"/>
          <w:lang w:val="en-GB"/>
        </w:rPr>
      </w:pPr>
      <w:r>
        <w:rPr>
          <w:rFonts w:ascii="Montserrat" w:hAnsi="Montserrat" w:cs="Arial"/>
          <w:b/>
          <w:bCs/>
          <w:color w:val="202122"/>
          <w:sz w:val="22"/>
          <w:szCs w:val="22"/>
          <w:shd w:val="clear" w:color="auto" w:fill="FFFFFF"/>
          <w:lang w:val="en-GB"/>
        </w:rPr>
        <w:lastRenderedPageBreak/>
        <w:t xml:space="preserve">Le </w:t>
      </w:r>
      <w:proofErr w:type="spellStart"/>
      <w:r>
        <w:rPr>
          <w:rFonts w:ascii="Montserrat" w:hAnsi="Montserrat" w:cs="Arial"/>
          <w:b/>
          <w:bCs/>
          <w:color w:val="202122"/>
          <w:sz w:val="22"/>
          <w:szCs w:val="22"/>
          <w:shd w:val="clear" w:color="auto" w:fill="FFFFFF"/>
          <w:lang w:val="en-GB"/>
        </w:rPr>
        <w:t>buíochas</w:t>
      </w:r>
      <w:proofErr w:type="spellEnd"/>
      <w:r w:rsidRPr="009D1342">
        <w:rPr>
          <w:rFonts w:ascii="Montserrat" w:hAnsi="Montserrat" w:cs="Arial"/>
          <w:b/>
          <w:bCs/>
          <w:color w:val="202122"/>
          <w:sz w:val="22"/>
          <w:szCs w:val="22"/>
          <w:shd w:val="clear" w:color="auto" w:fill="FFFFFF"/>
          <w:lang w:val="en-GB"/>
        </w:rPr>
        <w:t>:</w:t>
      </w:r>
      <w:r w:rsidRPr="009D1342">
        <w:rPr>
          <w:rFonts w:ascii="Montserrat" w:hAnsi="Montserrat" w:cs="Arial"/>
          <w:b/>
          <w:bCs/>
          <w:color w:val="202122"/>
          <w:sz w:val="22"/>
          <w:szCs w:val="22"/>
          <w:shd w:val="clear" w:color="auto" w:fill="FFFFFF"/>
          <w:lang w:val="en-GB"/>
        </w:rPr>
        <w:br/>
      </w:r>
      <w:r w:rsidRPr="009D1342">
        <w:rPr>
          <w:rFonts w:ascii="Montserrat" w:hAnsi="Montserrat" w:cs="Arial"/>
          <w:color w:val="202122"/>
          <w:sz w:val="22"/>
          <w:szCs w:val="22"/>
          <w:shd w:val="clear" w:color="auto" w:fill="FFFFFF"/>
          <w:lang w:val="en-GB"/>
        </w:rPr>
        <w:t>The trustees of the Sandys Trust (Registered Charity Number 1168357)</w:t>
      </w:r>
      <w:r w:rsidRPr="009D1342">
        <w:rPr>
          <w:rFonts w:ascii="Montserrat" w:hAnsi="Montserrat" w:cs="Arial"/>
          <w:color w:val="202122"/>
          <w:sz w:val="22"/>
          <w:szCs w:val="22"/>
          <w:shd w:val="clear" w:color="auto" w:fill="FFFFFF"/>
          <w:lang w:val="en-GB"/>
        </w:rPr>
        <w:br/>
        <w:t>Northern Ireland Civil Service</w:t>
      </w:r>
      <w:r w:rsidRPr="009D1342">
        <w:rPr>
          <w:rFonts w:ascii="Montserrat" w:hAnsi="Montserrat" w:cs="Arial"/>
          <w:color w:val="202122"/>
          <w:sz w:val="22"/>
          <w:szCs w:val="22"/>
          <w:shd w:val="clear" w:color="auto" w:fill="FFFFFF"/>
          <w:lang w:val="en-GB"/>
        </w:rPr>
        <w:br/>
        <w:t xml:space="preserve">NMD Museums - Down County Museum </w:t>
      </w:r>
      <w:r w:rsidRPr="009D1342">
        <w:rPr>
          <w:rFonts w:ascii="Montserrat" w:hAnsi="Montserrat" w:cs="Arial"/>
          <w:color w:val="202122"/>
          <w:sz w:val="22"/>
          <w:szCs w:val="22"/>
          <w:shd w:val="clear" w:color="auto" w:fill="FFFFFF"/>
          <w:lang w:val="en-GB"/>
        </w:rPr>
        <w:br/>
        <w:t>Irish Linen Centre &amp; Lisburn Museum</w:t>
      </w:r>
      <w:r w:rsidRPr="009D1342">
        <w:rPr>
          <w:rFonts w:ascii="Montserrat" w:hAnsi="Montserrat" w:cs="Arial"/>
          <w:color w:val="202122"/>
          <w:sz w:val="22"/>
          <w:szCs w:val="22"/>
          <w:shd w:val="clear" w:color="auto" w:fill="FFFFFF"/>
          <w:lang w:val="en-GB"/>
        </w:rPr>
        <w:br/>
        <w:t>Co-Operation Ireland</w:t>
      </w:r>
      <w:r w:rsidRPr="009D1342">
        <w:rPr>
          <w:rFonts w:ascii="Montserrat" w:hAnsi="Montserrat" w:cs="Arial"/>
          <w:color w:val="202122"/>
          <w:sz w:val="22"/>
          <w:szCs w:val="22"/>
          <w:shd w:val="clear" w:color="auto" w:fill="FFFFFF"/>
          <w:lang w:val="en-GB"/>
        </w:rPr>
        <w:br/>
        <w:t>Crawford Art Gallery, Cork</w:t>
      </w:r>
      <w:r w:rsidRPr="009D1342">
        <w:rPr>
          <w:rFonts w:ascii="Montserrat" w:hAnsi="Montserrat" w:cs="Arial"/>
          <w:color w:val="202122"/>
          <w:sz w:val="22"/>
          <w:szCs w:val="22"/>
          <w:shd w:val="clear" w:color="auto" w:fill="FFFFFF"/>
          <w:lang w:val="en-GB"/>
        </w:rPr>
        <w:br/>
        <w:t>Northern Ireland Office</w:t>
      </w:r>
      <w:r w:rsidRPr="009D1342">
        <w:rPr>
          <w:rFonts w:ascii="Montserrat" w:hAnsi="Montserrat" w:cs="Arial"/>
          <w:color w:val="202122"/>
          <w:sz w:val="22"/>
          <w:szCs w:val="22"/>
          <w:shd w:val="clear" w:color="auto" w:fill="FFFFFF"/>
          <w:lang w:val="en-GB"/>
        </w:rPr>
        <w:br/>
      </w:r>
      <w:r>
        <w:rPr>
          <w:rFonts w:ascii="Montserrat" w:hAnsi="Montserrat" w:cs="Arial"/>
          <w:color w:val="202122"/>
          <w:sz w:val="22"/>
          <w:szCs w:val="22"/>
          <w:shd w:val="clear" w:color="auto" w:fill="FFFFFF"/>
          <w:lang w:val="en-GB"/>
        </w:rPr>
        <w:t xml:space="preserve">King Charles III of the UK </w:t>
      </w:r>
      <w:r w:rsidRPr="009D1342">
        <w:rPr>
          <w:rFonts w:ascii="Montserrat" w:hAnsi="Montserrat" w:cs="Arial"/>
          <w:color w:val="202122"/>
          <w:sz w:val="22"/>
          <w:szCs w:val="22"/>
          <w:shd w:val="clear" w:color="auto" w:fill="FFFFFF"/>
          <w:lang w:val="en-GB"/>
        </w:rPr>
        <w:t xml:space="preserve"> </w:t>
      </w:r>
      <w:r w:rsidRPr="009D1342">
        <w:rPr>
          <w:rFonts w:ascii="Montserrat" w:hAnsi="Montserrat" w:cs="Arial"/>
          <w:color w:val="202122"/>
          <w:sz w:val="22"/>
          <w:szCs w:val="22"/>
          <w:shd w:val="clear" w:color="auto" w:fill="FFFFFF"/>
          <w:lang w:val="en-GB"/>
        </w:rPr>
        <w:br/>
        <w:t>Emma Spence</w:t>
      </w:r>
    </w:p>
    <w:p w14:paraId="5EFACD33" w14:textId="77777777" w:rsidR="00AC48AE" w:rsidRDefault="00AC48AE" w:rsidP="007D5A56">
      <w:pPr>
        <w:pStyle w:val="NormalWeb"/>
        <w:spacing w:before="0" w:beforeAutospacing="0" w:after="0" w:afterAutospacing="0"/>
        <w:rPr>
          <w:rStyle w:val="Strong"/>
          <w:rFonts w:ascii="Montserrat" w:hAnsi="Montserrat" w:cs="Arial"/>
          <w:color w:val="414141"/>
          <w:sz w:val="22"/>
          <w:szCs w:val="22"/>
          <w:bdr w:val="none" w:sz="0" w:space="0" w:color="auto" w:frame="1"/>
        </w:rPr>
      </w:pPr>
    </w:p>
    <w:p w14:paraId="68B8C6EE" w14:textId="34F2BAF3" w:rsidR="007D5A56" w:rsidRPr="009D1342" w:rsidRDefault="007D5A56" w:rsidP="007D5A56">
      <w:pPr>
        <w:pStyle w:val="NormalWeb"/>
        <w:spacing w:before="0" w:beforeAutospacing="0" w:after="0" w:afterAutospacing="0"/>
        <w:rPr>
          <w:rFonts w:ascii="Montserrat" w:hAnsi="Montserrat" w:cs="Arial"/>
          <w:color w:val="414141"/>
          <w:sz w:val="22"/>
          <w:szCs w:val="22"/>
        </w:rPr>
      </w:pPr>
      <w:proofErr w:type="spellStart"/>
      <w:r w:rsidRPr="009D1342">
        <w:rPr>
          <w:rStyle w:val="Strong"/>
          <w:rFonts w:ascii="Montserrat" w:hAnsi="Montserrat" w:cs="Arial"/>
          <w:color w:val="414141"/>
          <w:sz w:val="22"/>
          <w:szCs w:val="22"/>
          <w:bdr w:val="none" w:sz="0" w:space="0" w:color="auto" w:frame="1"/>
        </w:rPr>
        <w:t>Tuilleadh</w:t>
      </w:r>
      <w:proofErr w:type="spellEnd"/>
      <w:r w:rsidRPr="009D1342">
        <w:rPr>
          <w:rStyle w:val="Strong"/>
          <w:rFonts w:ascii="Montserrat" w:hAnsi="Montserrat" w:cs="Arial"/>
          <w:color w:val="414141"/>
          <w:sz w:val="22"/>
          <w:szCs w:val="22"/>
          <w:bdr w:val="none" w:sz="0" w:space="0" w:color="auto" w:frame="1"/>
        </w:rPr>
        <w:t xml:space="preserve"> </w:t>
      </w:r>
      <w:proofErr w:type="spellStart"/>
      <w:r w:rsidRPr="009D1342">
        <w:rPr>
          <w:rStyle w:val="Strong"/>
          <w:rFonts w:ascii="Montserrat" w:hAnsi="Montserrat" w:cs="Arial"/>
          <w:color w:val="414141"/>
          <w:sz w:val="22"/>
          <w:szCs w:val="22"/>
          <w:bdr w:val="none" w:sz="0" w:space="0" w:color="auto" w:frame="1"/>
        </w:rPr>
        <w:t>eolais</w:t>
      </w:r>
      <w:proofErr w:type="spellEnd"/>
      <w:r w:rsidRPr="009D1342">
        <w:rPr>
          <w:rStyle w:val="Strong"/>
          <w:rFonts w:ascii="Montserrat" w:hAnsi="Montserrat" w:cs="Arial"/>
          <w:color w:val="414141"/>
          <w:sz w:val="22"/>
          <w:szCs w:val="22"/>
          <w:bdr w:val="none" w:sz="0" w:space="0" w:color="auto" w:frame="1"/>
        </w:rPr>
        <w:t xml:space="preserve"> </w:t>
      </w:r>
      <w:proofErr w:type="spellStart"/>
      <w:r w:rsidRPr="009D1342">
        <w:rPr>
          <w:rStyle w:val="Strong"/>
          <w:rFonts w:ascii="Montserrat" w:hAnsi="Montserrat" w:cs="Arial"/>
          <w:color w:val="414141"/>
          <w:sz w:val="22"/>
          <w:szCs w:val="22"/>
          <w:bdr w:val="none" w:sz="0" w:space="0" w:color="auto" w:frame="1"/>
        </w:rPr>
        <w:t>faoi</w:t>
      </w:r>
      <w:proofErr w:type="spellEnd"/>
      <w:r w:rsidRPr="009D1342">
        <w:rPr>
          <w:rStyle w:val="Strong"/>
          <w:rFonts w:ascii="Montserrat" w:hAnsi="Montserrat" w:cs="Arial"/>
          <w:color w:val="414141"/>
          <w:sz w:val="22"/>
          <w:szCs w:val="22"/>
          <w:bdr w:val="none" w:sz="0" w:space="0" w:color="auto" w:frame="1"/>
        </w:rPr>
        <w:t xml:space="preserve"> </w:t>
      </w:r>
      <w:proofErr w:type="spellStart"/>
      <w:r w:rsidRPr="009D1342">
        <w:rPr>
          <w:rStyle w:val="Strong"/>
          <w:rFonts w:ascii="Montserrat" w:hAnsi="Montserrat" w:cs="Arial"/>
          <w:color w:val="414141"/>
          <w:sz w:val="22"/>
          <w:szCs w:val="22"/>
          <w:bdr w:val="none" w:sz="0" w:space="0" w:color="auto" w:frame="1"/>
        </w:rPr>
        <w:t>Ghailearaí</w:t>
      </w:r>
      <w:proofErr w:type="spellEnd"/>
      <w:r w:rsidRPr="009D1342">
        <w:rPr>
          <w:rStyle w:val="Strong"/>
          <w:rFonts w:ascii="Montserrat" w:hAnsi="Montserrat" w:cs="Arial"/>
          <w:color w:val="414141"/>
          <w:sz w:val="22"/>
          <w:szCs w:val="22"/>
          <w:bdr w:val="none" w:sz="0" w:space="0" w:color="auto" w:frame="1"/>
        </w:rPr>
        <w:t xml:space="preserve"> </w:t>
      </w:r>
      <w:proofErr w:type="spellStart"/>
      <w:r w:rsidRPr="009D1342">
        <w:rPr>
          <w:rStyle w:val="Strong"/>
          <w:rFonts w:ascii="Montserrat" w:hAnsi="Montserrat" w:cs="Arial"/>
          <w:color w:val="414141"/>
          <w:sz w:val="22"/>
          <w:szCs w:val="22"/>
          <w:bdr w:val="none" w:sz="0" w:space="0" w:color="auto" w:frame="1"/>
        </w:rPr>
        <w:t>Ealaíne</w:t>
      </w:r>
      <w:proofErr w:type="spellEnd"/>
      <w:r w:rsidRPr="009D1342">
        <w:rPr>
          <w:rStyle w:val="Strong"/>
          <w:rFonts w:ascii="Montserrat" w:hAnsi="Montserrat" w:cs="Arial"/>
          <w:color w:val="414141"/>
          <w:sz w:val="22"/>
          <w:szCs w:val="22"/>
          <w:bdr w:val="none" w:sz="0" w:space="0" w:color="auto" w:frame="1"/>
        </w:rPr>
        <w:t xml:space="preserve"> Crawford</w:t>
      </w:r>
    </w:p>
    <w:p w14:paraId="1134F03C" w14:textId="569EFDF6"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roofErr w:type="spellStart"/>
      <w:r w:rsidRPr="009D1342">
        <w:rPr>
          <w:rFonts w:ascii="Montserrat" w:hAnsi="Montserrat" w:cs="Arial"/>
          <w:color w:val="414141"/>
          <w:sz w:val="22"/>
          <w:szCs w:val="22"/>
        </w:rPr>
        <w:t>Institiúid</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chultúrtha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náisiúnta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Éireannach</w:t>
      </w:r>
      <w:proofErr w:type="spellEnd"/>
      <w:r w:rsidRPr="009D1342">
        <w:rPr>
          <w:rFonts w:ascii="Montserrat" w:hAnsi="Montserrat" w:cs="Arial"/>
          <w:color w:val="414141"/>
          <w:sz w:val="22"/>
          <w:szCs w:val="22"/>
        </w:rPr>
        <w:t xml:space="preserve"> is </w:t>
      </w:r>
      <w:proofErr w:type="spellStart"/>
      <w:r w:rsidRPr="009D1342">
        <w:rPr>
          <w:rFonts w:ascii="Montserrat" w:hAnsi="Montserrat" w:cs="Arial"/>
          <w:color w:val="414141"/>
          <w:sz w:val="22"/>
          <w:szCs w:val="22"/>
        </w:rPr>
        <w:t>ea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Gailearaí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Ealaíne</w:t>
      </w:r>
      <w:proofErr w:type="spellEnd"/>
      <w:r w:rsidRPr="009D1342">
        <w:rPr>
          <w:rFonts w:ascii="Montserrat" w:hAnsi="Montserrat" w:cs="Arial"/>
          <w:color w:val="414141"/>
          <w:sz w:val="22"/>
          <w:szCs w:val="22"/>
        </w:rPr>
        <w:t xml:space="preserve"> Crawford, </w:t>
      </w:r>
      <w:proofErr w:type="spellStart"/>
      <w:r w:rsidRPr="009D1342">
        <w:rPr>
          <w:rFonts w:ascii="Montserrat" w:hAnsi="Montserrat" w:cs="Arial"/>
          <w:color w:val="414141"/>
          <w:sz w:val="22"/>
          <w:szCs w:val="22"/>
        </w:rPr>
        <w:t>atá</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tiomanta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d’amharc-ealaín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chomhaimseartha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stairiúil</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atá</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lonnaithe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i</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bhfoirgneamh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oidhreachta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suntasach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i</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gcroílár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chathair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Chorcaí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Cuireann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sé</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clár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bríomhar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dinimiciúil</w:t>
      </w:r>
      <w:proofErr w:type="spellEnd"/>
      <w:r w:rsidRPr="009D1342">
        <w:rPr>
          <w:rFonts w:ascii="Montserrat" w:hAnsi="Montserrat" w:cs="Arial"/>
          <w:color w:val="414141"/>
          <w:sz w:val="22"/>
          <w:szCs w:val="22"/>
        </w:rPr>
        <w:t xml:space="preserve"> de </w:t>
      </w:r>
      <w:proofErr w:type="spellStart"/>
      <w:r w:rsidRPr="009D1342">
        <w:rPr>
          <w:rFonts w:ascii="Montserrat" w:hAnsi="Montserrat" w:cs="Arial"/>
          <w:color w:val="414141"/>
          <w:sz w:val="22"/>
          <w:szCs w:val="22"/>
        </w:rPr>
        <w:t>thaispeántais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shealadacha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fáil</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tá</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bailiúchán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ann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freisin</w:t>
      </w:r>
      <w:proofErr w:type="spellEnd"/>
      <w:r w:rsidRPr="009D1342">
        <w:rPr>
          <w:rFonts w:ascii="Montserrat" w:hAnsi="Montserrat" w:cs="Arial"/>
          <w:color w:val="414141"/>
          <w:sz w:val="22"/>
          <w:szCs w:val="22"/>
        </w:rPr>
        <w:t xml:space="preserve"> a </w:t>
      </w:r>
      <w:proofErr w:type="spellStart"/>
      <w:r w:rsidRPr="009D1342">
        <w:rPr>
          <w:rFonts w:ascii="Montserrat" w:hAnsi="Montserrat" w:cs="Arial"/>
          <w:color w:val="414141"/>
          <w:sz w:val="22"/>
          <w:szCs w:val="22"/>
        </w:rPr>
        <w:t>bhfuil</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tábhacht</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náisiúnta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aige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a </w:t>
      </w:r>
      <w:proofErr w:type="spellStart"/>
      <w:r w:rsidRPr="009D1342">
        <w:rPr>
          <w:rFonts w:ascii="Montserrat" w:hAnsi="Montserrat" w:cs="Arial"/>
          <w:color w:val="414141"/>
          <w:sz w:val="22"/>
          <w:szCs w:val="22"/>
        </w:rPr>
        <w:t>insíonn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scéal</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iontach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faoi</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Chorcaigh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faoi</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Éirinn</w:t>
      </w:r>
      <w:proofErr w:type="spellEnd"/>
      <w:r w:rsidRPr="009D1342">
        <w:rPr>
          <w:rFonts w:ascii="Montserrat" w:hAnsi="Montserrat" w:cs="Arial"/>
          <w:color w:val="414141"/>
          <w:sz w:val="22"/>
          <w:szCs w:val="22"/>
        </w:rPr>
        <w:t xml:space="preserve"> le </w:t>
      </w:r>
      <w:proofErr w:type="spellStart"/>
      <w:r w:rsidRPr="009D1342">
        <w:rPr>
          <w:rFonts w:ascii="Montserrat" w:hAnsi="Montserrat" w:cs="Arial"/>
          <w:color w:val="414141"/>
          <w:sz w:val="22"/>
          <w:szCs w:val="22"/>
        </w:rPr>
        <w:t>trí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chéad</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bliain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anuas</w:t>
      </w:r>
      <w:proofErr w:type="spellEnd"/>
      <w:r w:rsidRPr="009D1342">
        <w:rPr>
          <w:rFonts w:ascii="Montserrat" w:hAnsi="Montserrat" w:cs="Arial"/>
          <w:color w:val="414141"/>
          <w:sz w:val="22"/>
          <w:szCs w:val="22"/>
        </w:rPr>
        <w:t>. </w:t>
      </w:r>
    </w:p>
    <w:p w14:paraId="36F0F92D"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559402D8"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proofErr w:type="spellStart"/>
      <w:r w:rsidRPr="009D1342">
        <w:rPr>
          <w:rFonts w:ascii="Montserrat" w:hAnsi="Montserrat" w:cs="Arial"/>
          <w:color w:val="414141"/>
          <w:sz w:val="22"/>
          <w:szCs w:val="22"/>
        </w:rPr>
        <w:t>Tógadh</w:t>
      </w:r>
      <w:proofErr w:type="spellEnd"/>
      <w:r w:rsidRPr="009D1342">
        <w:rPr>
          <w:rFonts w:ascii="Montserrat" w:hAnsi="Montserrat" w:cs="Arial"/>
          <w:color w:val="414141"/>
          <w:sz w:val="22"/>
          <w:szCs w:val="22"/>
        </w:rPr>
        <w:t xml:space="preserve"> an </w:t>
      </w:r>
      <w:proofErr w:type="spellStart"/>
      <w:r w:rsidRPr="009D1342">
        <w:rPr>
          <w:rFonts w:ascii="Montserrat" w:hAnsi="Montserrat" w:cs="Arial"/>
          <w:color w:val="414141"/>
          <w:sz w:val="22"/>
          <w:szCs w:val="22"/>
        </w:rPr>
        <w:t>Gailearaí</w:t>
      </w:r>
      <w:proofErr w:type="spellEnd"/>
      <w:r w:rsidRPr="009D1342">
        <w:rPr>
          <w:rFonts w:ascii="Montserrat" w:hAnsi="Montserrat" w:cs="Arial"/>
          <w:color w:val="414141"/>
          <w:sz w:val="22"/>
          <w:szCs w:val="22"/>
        </w:rPr>
        <w:t xml:space="preserve"> den </w:t>
      </w:r>
      <w:proofErr w:type="spellStart"/>
      <w:r w:rsidRPr="009D1342">
        <w:rPr>
          <w:rFonts w:ascii="Montserrat" w:hAnsi="Montserrat" w:cs="Arial"/>
          <w:color w:val="414141"/>
          <w:sz w:val="22"/>
          <w:szCs w:val="22"/>
        </w:rPr>
        <w:t>chéad</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uair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i</w:t>
      </w:r>
      <w:proofErr w:type="spellEnd"/>
      <w:r w:rsidRPr="009D1342">
        <w:rPr>
          <w:rFonts w:ascii="Montserrat" w:hAnsi="Montserrat" w:cs="Arial"/>
          <w:color w:val="414141"/>
          <w:sz w:val="22"/>
          <w:szCs w:val="22"/>
        </w:rPr>
        <w:t xml:space="preserve"> 1724 mar </w:t>
      </w:r>
      <w:proofErr w:type="spellStart"/>
      <w:r w:rsidRPr="009D1342">
        <w:rPr>
          <w:rFonts w:ascii="Montserrat" w:hAnsi="Montserrat" w:cs="Arial"/>
          <w:color w:val="414141"/>
          <w:sz w:val="22"/>
          <w:szCs w:val="22"/>
        </w:rPr>
        <w:t>Theach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Custaim</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na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cathrach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áit</w:t>
      </w:r>
      <w:proofErr w:type="spellEnd"/>
      <w:r w:rsidRPr="009D1342">
        <w:rPr>
          <w:rFonts w:ascii="Montserrat" w:hAnsi="Montserrat" w:cs="Arial"/>
          <w:color w:val="414141"/>
          <w:sz w:val="22"/>
          <w:szCs w:val="22"/>
        </w:rPr>
        <w:t xml:space="preserve"> a </w:t>
      </w:r>
      <w:proofErr w:type="spellStart"/>
      <w:r w:rsidRPr="009D1342">
        <w:rPr>
          <w:rFonts w:ascii="Montserrat" w:hAnsi="Montserrat" w:cs="Arial"/>
          <w:color w:val="414141"/>
          <w:sz w:val="22"/>
          <w:szCs w:val="22"/>
        </w:rPr>
        <w:t>bhfuil</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na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Cásálacha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cáiliúla</w:t>
      </w:r>
      <w:proofErr w:type="spellEnd"/>
      <w:r w:rsidRPr="009D1342">
        <w:rPr>
          <w:rFonts w:ascii="Montserrat" w:hAnsi="Montserrat" w:cs="Arial"/>
          <w:color w:val="414141"/>
          <w:sz w:val="22"/>
          <w:szCs w:val="22"/>
        </w:rPr>
        <w:t xml:space="preserve"> Canova, a </w:t>
      </w:r>
      <w:proofErr w:type="spellStart"/>
      <w:r w:rsidRPr="009D1342">
        <w:rPr>
          <w:rFonts w:ascii="Montserrat" w:hAnsi="Montserrat" w:cs="Arial"/>
          <w:color w:val="414141"/>
          <w:sz w:val="22"/>
          <w:szCs w:val="22"/>
        </w:rPr>
        <w:t>bronnadh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Chorcaigh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dhá</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chéad</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bliain</w:t>
      </w:r>
      <w:proofErr w:type="spellEnd"/>
      <w:r w:rsidRPr="009D1342">
        <w:rPr>
          <w:rFonts w:ascii="Montserrat" w:hAnsi="Montserrat" w:cs="Arial"/>
          <w:color w:val="414141"/>
          <w:sz w:val="22"/>
          <w:szCs w:val="22"/>
        </w:rPr>
        <w:t xml:space="preserve"> ó shin. </w:t>
      </w:r>
      <w:proofErr w:type="spellStart"/>
      <w:r w:rsidRPr="009D1342">
        <w:rPr>
          <w:rFonts w:ascii="Montserrat" w:hAnsi="Montserrat" w:cs="Arial"/>
          <w:color w:val="414141"/>
          <w:sz w:val="22"/>
          <w:szCs w:val="22"/>
        </w:rPr>
        <w:t>Tá</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ealaíontóirí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comhaimseartha</w:t>
      </w:r>
      <w:proofErr w:type="spellEnd"/>
      <w:r w:rsidRPr="009D1342">
        <w:rPr>
          <w:rFonts w:ascii="Montserrat" w:hAnsi="Montserrat" w:cs="Arial"/>
          <w:color w:val="414141"/>
          <w:sz w:val="22"/>
          <w:szCs w:val="22"/>
        </w:rPr>
        <w:t xml:space="preserve"> Aideen Barry, Gerard Byrne, Maud Cotter, Dorothy Cross, </w:t>
      </w:r>
      <w:proofErr w:type="spellStart"/>
      <w:r w:rsidRPr="009D1342">
        <w:rPr>
          <w:rFonts w:ascii="Montserrat" w:hAnsi="Montserrat" w:cs="Arial"/>
          <w:color w:val="414141"/>
          <w:sz w:val="22"/>
          <w:szCs w:val="22"/>
        </w:rPr>
        <w:t>Tacita</w:t>
      </w:r>
      <w:proofErr w:type="spellEnd"/>
      <w:r w:rsidRPr="009D1342">
        <w:rPr>
          <w:rFonts w:ascii="Montserrat" w:hAnsi="Montserrat" w:cs="Arial"/>
          <w:color w:val="414141"/>
          <w:sz w:val="22"/>
          <w:szCs w:val="22"/>
        </w:rPr>
        <w:t xml:space="preserve"> Dean,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Sean Scully le </w:t>
      </w:r>
      <w:proofErr w:type="spellStart"/>
      <w:r w:rsidRPr="009D1342">
        <w:rPr>
          <w:rFonts w:ascii="Montserrat" w:hAnsi="Montserrat" w:cs="Arial"/>
          <w:color w:val="414141"/>
          <w:sz w:val="22"/>
          <w:szCs w:val="22"/>
        </w:rPr>
        <w:t>feiceáil</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i</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mbailiúchán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ghailearaí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chomh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maith</w:t>
      </w:r>
      <w:proofErr w:type="spellEnd"/>
      <w:r w:rsidRPr="009D1342">
        <w:rPr>
          <w:rFonts w:ascii="Montserrat" w:hAnsi="Montserrat" w:cs="Arial"/>
          <w:color w:val="414141"/>
          <w:sz w:val="22"/>
          <w:szCs w:val="22"/>
        </w:rPr>
        <w:t xml:space="preserve"> le </w:t>
      </w:r>
      <w:proofErr w:type="spellStart"/>
      <w:r w:rsidRPr="009D1342">
        <w:rPr>
          <w:rFonts w:ascii="Montserrat" w:hAnsi="Montserrat" w:cs="Arial"/>
          <w:color w:val="414141"/>
          <w:sz w:val="22"/>
          <w:szCs w:val="22"/>
        </w:rPr>
        <w:t>saothair</w:t>
      </w:r>
      <w:proofErr w:type="spellEnd"/>
      <w:r w:rsidRPr="009D1342">
        <w:rPr>
          <w:rFonts w:ascii="Montserrat" w:hAnsi="Montserrat" w:cs="Arial"/>
          <w:color w:val="414141"/>
          <w:sz w:val="22"/>
          <w:szCs w:val="22"/>
        </w:rPr>
        <w:t xml:space="preserve"> leis </w:t>
      </w:r>
      <w:proofErr w:type="spellStart"/>
      <w:r w:rsidRPr="009D1342">
        <w:rPr>
          <w:rFonts w:ascii="Montserrat" w:hAnsi="Montserrat" w:cs="Arial"/>
          <w:color w:val="414141"/>
          <w:sz w:val="22"/>
          <w:szCs w:val="22"/>
        </w:rPr>
        <w:t>na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healaíontóirí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Éireannacha</w:t>
      </w:r>
      <w:proofErr w:type="spellEnd"/>
      <w:r w:rsidRPr="009D1342">
        <w:rPr>
          <w:rFonts w:ascii="Montserrat" w:hAnsi="Montserrat" w:cs="Arial"/>
          <w:color w:val="414141"/>
          <w:sz w:val="22"/>
          <w:szCs w:val="22"/>
        </w:rPr>
        <w:t xml:space="preserve"> James Barry, Harry Clarke, </w:t>
      </w:r>
      <w:proofErr w:type="spellStart"/>
      <w:r w:rsidRPr="009D1342">
        <w:rPr>
          <w:rFonts w:ascii="Montserrat" w:hAnsi="Montserrat" w:cs="Arial"/>
          <w:color w:val="414141"/>
          <w:sz w:val="22"/>
          <w:szCs w:val="22"/>
        </w:rPr>
        <w:t>Mainie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Jellett</w:t>
      </w:r>
      <w:proofErr w:type="spellEnd"/>
      <w:r w:rsidRPr="009D1342">
        <w:rPr>
          <w:rFonts w:ascii="Montserrat" w:hAnsi="Montserrat" w:cs="Arial"/>
          <w:color w:val="414141"/>
          <w:sz w:val="22"/>
          <w:szCs w:val="22"/>
        </w:rPr>
        <w:t xml:space="preserve">, Seán Keating, Daniel </w:t>
      </w:r>
      <w:proofErr w:type="spellStart"/>
      <w:r w:rsidRPr="009D1342">
        <w:rPr>
          <w:rFonts w:ascii="Montserrat" w:hAnsi="Montserrat" w:cs="Arial"/>
          <w:color w:val="414141"/>
          <w:sz w:val="22"/>
          <w:szCs w:val="22"/>
        </w:rPr>
        <w:t>Maclise</w:t>
      </w:r>
      <w:proofErr w:type="spellEnd"/>
      <w:r w:rsidRPr="009D1342">
        <w:rPr>
          <w:rFonts w:ascii="Montserrat" w:hAnsi="Montserrat" w:cs="Arial"/>
          <w:color w:val="414141"/>
          <w:sz w:val="22"/>
          <w:szCs w:val="22"/>
        </w:rPr>
        <w:t xml:space="preserve">, Norah McGuinness, Edith Somerville,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Jack B. Yeats.</w:t>
      </w:r>
    </w:p>
    <w:p w14:paraId="2A3E0DF5"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29AA42A7"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proofErr w:type="spellStart"/>
      <w:r w:rsidRPr="009D1342">
        <w:rPr>
          <w:rFonts w:ascii="Montserrat" w:hAnsi="Montserrat" w:cs="Arial"/>
          <w:color w:val="414141"/>
          <w:sz w:val="22"/>
          <w:szCs w:val="22"/>
        </w:rPr>
        <w:t>Tá</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sé</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ina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thearmann</w:t>
      </w:r>
      <w:proofErr w:type="spellEnd"/>
      <w:r w:rsidRPr="009D1342">
        <w:rPr>
          <w:rFonts w:ascii="Montserrat" w:hAnsi="Montserrat" w:cs="Arial"/>
          <w:color w:val="414141"/>
          <w:sz w:val="22"/>
          <w:szCs w:val="22"/>
        </w:rPr>
        <w:t xml:space="preserve"> de </w:t>
      </w:r>
      <w:proofErr w:type="spellStart"/>
      <w:r w:rsidRPr="009D1342">
        <w:rPr>
          <w:rFonts w:ascii="Montserrat" w:hAnsi="Montserrat" w:cs="Arial"/>
          <w:color w:val="414141"/>
          <w:sz w:val="22"/>
          <w:szCs w:val="22"/>
        </w:rPr>
        <w:t>shíocháin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de </w:t>
      </w:r>
      <w:proofErr w:type="spellStart"/>
      <w:r w:rsidRPr="009D1342">
        <w:rPr>
          <w:rFonts w:ascii="Montserrat" w:hAnsi="Montserrat" w:cs="Arial"/>
          <w:color w:val="414141"/>
          <w:sz w:val="22"/>
          <w:szCs w:val="22"/>
        </w:rPr>
        <w:t>shuaimhneas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tá</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Gailearaí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Ealaíne</w:t>
      </w:r>
      <w:proofErr w:type="spellEnd"/>
      <w:r w:rsidRPr="009D1342">
        <w:rPr>
          <w:rFonts w:ascii="Montserrat" w:hAnsi="Montserrat" w:cs="Arial"/>
          <w:color w:val="414141"/>
          <w:sz w:val="22"/>
          <w:szCs w:val="22"/>
        </w:rPr>
        <w:t xml:space="preserve"> Crawford </w:t>
      </w:r>
      <w:proofErr w:type="spellStart"/>
      <w:r w:rsidRPr="009D1342">
        <w:rPr>
          <w:rFonts w:ascii="Montserrat" w:hAnsi="Montserrat" w:cs="Arial"/>
          <w:color w:val="414141"/>
          <w:sz w:val="22"/>
          <w:szCs w:val="22"/>
        </w:rPr>
        <w:t>oscailte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seacht</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lá</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na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seachtaine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saor</w:t>
      </w:r>
      <w:proofErr w:type="spellEnd"/>
      <w:r w:rsidRPr="009D1342">
        <w:rPr>
          <w:rFonts w:ascii="Montserrat" w:hAnsi="Montserrat" w:cs="Arial"/>
          <w:color w:val="414141"/>
          <w:sz w:val="22"/>
          <w:szCs w:val="22"/>
        </w:rPr>
        <w:t xml:space="preserve"> in </w:t>
      </w:r>
      <w:proofErr w:type="spellStart"/>
      <w:r w:rsidRPr="009D1342">
        <w:rPr>
          <w:rFonts w:ascii="Montserrat" w:hAnsi="Montserrat" w:cs="Arial"/>
          <w:color w:val="414141"/>
          <w:sz w:val="22"/>
          <w:szCs w:val="22"/>
        </w:rPr>
        <w:t>aisce</w:t>
      </w:r>
      <w:proofErr w:type="spellEnd"/>
      <w:r w:rsidRPr="009D1342">
        <w:rPr>
          <w:rFonts w:ascii="Montserrat" w:hAnsi="Montserrat" w:cs="Arial"/>
          <w:color w:val="414141"/>
          <w:sz w:val="22"/>
          <w:szCs w:val="22"/>
        </w:rPr>
        <w:t xml:space="preserve"> le </w:t>
      </w:r>
      <w:proofErr w:type="spellStart"/>
      <w:r w:rsidRPr="009D1342">
        <w:rPr>
          <w:rFonts w:ascii="Montserrat" w:hAnsi="Montserrat" w:cs="Arial"/>
          <w:color w:val="414141"/>
          <w:sz w:val="22"/>
          <w:szCs w:val="22"/>
        </w:rPr>
        <w:t>dul</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isteach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riachtanach</w:t>
      </w:r>
      <w:proofErr w:type="spellEnd"/>
      <w:r w:rsidRPr="009D1342">
        <w:rPr>
          <w:rFonts w:ascii="Montserrat" w:hAnsi="Montserrat" w:cs="Arial"/>
          <w:color w:val="414141"/>
          <w:sz w:val="22"/>
          <w:szCs w:val="22"/>
        </w:rPr>
        <w:t xml:space="preserve"> le </w:t>
      </w:r>
      <w:proofErr w:type="spellStart"/>
      <w:r w:rsidRPr="009D1342">
        <w:rPr>
          <w:rFonts w:ascii="Montserrat" w:hAnsi="Montserrat" w:cs="Arial"/>
          <w:color w:val="414141"/>
          <w:sz w:val="22"/>
          <w:szCs w:val="22"/>
        </w:rPr>
        <w:t>feiceáil</w:t>
      </w:r>
      <w:proofErr w:type="spellEnd"/>
      <w:r w:rsidRPr="009D1342">
        <w:rPr>
          <w:rFonts w:ascii="Montserrat" w:hAnsi="Montserrat" w:cs="Arial"/>
          <w:color w:val="414141"/>
          <w:sz w:val="22"/>
          <w:szCs w:val="22"/>
        </w:rPr>
        <w:t xml:space="preserve"> do </w:t>
      </w:r>
      <w:proofErr w:type="spellStart"/>
      <w:r w:rsidRPr="009D1342">
        <w:rPr>
          <w:rFonts w:ascii="Montserrat" w:hAnsi="Montserrat" w:cs="Arial"/>
          <w:color w:val="414141"/>
          <w:sz w:val="22"/>
          <w:szCs w:val="22"/>
        </w:rPr>
        <w:t>mhuintir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na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háite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turasóirí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araon</w:t>
      </w:r>
      <w:proofErr w:type="spellEnd"/>
      <w:r w:rsidRPr="009D1342">
        <w:rPr>
          <w:rFonts w:ascii="Montserrat" w:hAnsi="Montserrat" w:cs="Arial"/>
          <w:color w:val="414141"/>
          <w:sz w:val="22"/>
          <w:szCs w:val="22"/>
        </w:rPr>
        <w:t>.</w:t>
      </w:r>
    </w:p>
    <w:p w14:paraId="03CBC18F"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3ACD49F7"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proofErr w:type="spellStart"/>
      <w:r w:rsidRPr="009D1342">
        <w:rPr>
          <w:rStyle w:val="Strong"/>
          <w:rFonts w:ascii="Montserrat" w:hAnsi="Montserrat" w:cs="Arial"/>
          <w:color w:val="414141"/>
          <w:sz w:val="22"/>
          <w:szCs w:val="22"/>
          <w:bdr w:val="none" w:sz="0" w:space="0" w:color="auto" w:frame="1"/>
        </w:rPr>
        <w:t>Uaireanta</w:t>
      </w:r>
      <w:proofErr w:type="spellEnd"/>
      <w:r w:rsidRPr="009D1342">
        <w:rPr>
          <w:rStyle w:val="Strong"/>
          <w:rFonts w:ascii="Montserrat" w:hAnsi="Montserrat" w:cs="Arial"/>
          <w:color w:val="414141"/>
          <w:sz w:val="22"/>
          <w:szCs w:val="22"/>
          <w:bdr w:val="none" w:sz="0" w:space="0" w:color="auto" w:frame="1"/>
        </w:rPr>
        <w:t xml:space="preserve"> </w:t>
      </w:r>
      <w:proofErr w:type="spellStart"/>
      <w:r w:rsidRPr="009D1342">
        <w:rPr>
          <w:rStyle w:val="Strong"/>
          <w:rFonts w:ascii="Montserrat" w:hAnsi="Montserrat" w:cs="Arial"/>
          <w:color w:val="414141"/>
          <w:sz w:val="22"/>
          <w:szCs w:val="22"/>
          <w:bdr w:val="none" w:sz="0" w:space="0" w:color="auto" w:frame="1"/>
        </w:rPr>
        <w:t>Oscailte</w:t>
      </w:r>
      <w:proofErr w:type="spellEnd"/>
    </w:p>
    <w:p w14:paraId="709B595A"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proofErr w:type="spellStart"/>
      <w:r w:rsidRPr="009D1342">
        <w:rPr>
          <w:rFonts w:ascii="Montserrat" w:hAnsi="Montserrat" w:cs="Arial"/>
          <w:color w:val="414141"/>
          <w:sz w:val="22"/>
          <w:szCs w:val="22"/>
        </w:rPr>
        <w:t>Dé</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Luain-Dé</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Sathairn</w:t>
      </w:r>
      <w:proofErr w:type="spellEnd"/>
      <w:r w:rsidRPr="009D1342">
        <w:rPr>
          <w:rFonts w:ascii="Montserrat" w:hAnsi="Montserrat" w:cs="Arial"/>
          <w:color w:val="414141"/>
          <w:sz w:val="22"/>
          <w:szCs w:val="22"/>
        </w:rPr>
        <w:t xml:space="preserve"> 10.00r.n-5.00i.n</w:t>
      </w:r>
    </w:p>
    <w:p w14:paraId="12BFBC9F"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xml:space="preserve">An </w:t>
      </w:r>
      <w:proofErr w:type="spellStart"/>
      <w:r w:rsidRPr="009D1342">
        <w:rPr>
          <w:rFonts w:ascii="Montserrat" w:hAnsi="Montserrat" w:cs="Arial"/>
          <w:color w:val="414141"/>
          <w:sz w:val="22"/>
          <w:szCs w:val="22"/>
        </w:rPr>
        <w:t>Déardaoin</w:t>
      </w:r>
      <w:proofErr w:type="spellEnd"/>
      <w:r w:rsidRPr="009D1342">
        <w:rPr>
          <w:rFonts w:ascii="Montserrat" w:hAnsi="Montserrat" w:cs="Arial"/>
          <w:color w:val="414141"/>
          <w:sz w:val="22"/>
          <w:szCs w:val="22"/>
        </w:rPr>
        <w:t xml:space="preserve"> ag </w:t>
      </w:r>
      <w:proofErr w:type="spellStart"/>
      <w:r w:rsidRPr="009D1342">
        <w:rPr>
          <w:rFonts w:ascii="Montserrat" w:hAnsi="Montserrat" w:cs="Arial"/>
          <w:color w:val="414141"/>
          <w:sz w:val="22"/>
          <w:szCs w:val="22"/>
        </w:rPr>
        <w:t>oscailt</w:t>
      </w:r>
      <w:proofErr w:type="spellEnd"/>
      <w:r w:rsidRPr="009D1342">
        <w:rPr>
          <w:rFonts w:ascii="Montserrat" w:hAnsi="Montserrat" w:cs="Arial"/>
          <w:color w:val="414141"/>
          <w:sz w:val="22"/>
          <w:szCs w:val="22"/>
        </w:rPr>
        <w:t xml:space="preserve"> go </w:t>
      </w:r>
      <w:proofErr w:type="spellStart"/>
      <w:r w:rsidRPr="009D1342">
        <w:rPr>
          <w:rFonts w:ascii="Montserrat" w:hAnsi="Montserrat" w:cs="Arial"/>
          <w:color w:val="414141"/>
          <w:sz w:val="22"/>
          <w:szCs w:val="22"/>
        </w:rPr>
        <w:t>dtí</w:t>
      </w:r>
      <w:proofErr w:type="spellEnd"/>
      <w:r w:rsidRPr="009D1342">
        <w:rPr>
          <w:rFonts w:ascii="Montserrat" w:hAnsi="Montserrat" w:cs="Arial"/>
          <w:color w:val="414141"/>
          <w:sz w:val="22"/>
          <w:szCs w:val="22"/>
        </w:rPr>
        <w:t xml:space="preserve"> 8.00i.n</w:t>
      </w:r>
    </w:p>
    <w:p w14:paraId="60B3DB07"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proofErr w:type="spellStart"/>
      <w:r w:rsidRPr="009D1342">
        <w:rPr>
          <w:rFonts w:ascii="Montserrat" w:hAnsi="Montserrat" w:cs="Arial"/>
          <w:color w:val="414141"/>
          <w:sz w:val="22"/>
          <w:szCs w:val="22"/>
        </w:rPr>
        <w:t>Dé</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Domhnaigh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Gailearaí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na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Laethanta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Saoire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Bainc</w:t>
      </w:r>
      <w:proofErr w:type="spellEnd"/>
      <w:r w:rsidRPr="009D1342">
        <w:rPr>
          <w:rFonts w:ascii="Montserrat" w:hAnsi="Montserrat" w:cs="Arial"/>
          <w:color w:val="414141"/>
          <w:sz w:val="22"/>
          <w:szCs w:val="22"/>
        </w:rPr>
        <w:t xml:space="preserve">: 11r.n - 4i.n </w:t>
      </w:r>
      <w:proofErr w:type="spellStart"/>
      <w:r w:rsidRPr="009D1342">
        <w:rPr>
          <w:rFonts w:ascii="Montserrat" w:hAnsi="Montserrat" w:cs="Arial"/>
          <w:color w:val="414141"/>
          <w:sz w:val="22"/>
          <w:szCs w:val="22"/>
        </w:rPr>
        <w:t>Iontráil</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shaor</w:t>
      </w:r>
      <w:proofErr w:type="spellEnd"/>
    </w:p>
    <w:p w14:paraId="6EE68F61"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1E177566"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proofErr w:type="spellStart"/>
      <w:r w:rsidRPr="009D1342">
        <w:rPr>
          <w:rStyle w:val="Strong"/>
          <w:rFonts w:ascii="Montserrat" w:hAnsi="Montserrat" w:cs="Arial"/>
          <w:color w:val="414141"/>
          <w:sz w:val="22"/>
          <w:szCs w:val="22"/>
          <w:bdr w:val="none" w:sz="0" w:space="0" w:color="auto" w:frame="1"/>
        </w:rPr>
        <w:t>Turais</w:t>
      </w:r>
      <w:proofErr w:type="spellEnd"/>
    </w:p>
    <w:p w14:paraId="04FF98F5"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proofErr w:type="spellStart"/>
      <w:r w:rsidRPr="009D1342">
        <w:rPr>
          <w:rFonts w:ascii="Montserrat" w:hAnsi="Montserrat" w:cs="Arial"/>
          <w:color w:val="414141"/>
          <w:sz w:val="22"/>
          <w:szCs w:val="22"/>
        </w:rPr>
        <w:t>Dé</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Domhnaigh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tá</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turais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Saor</w:t>
      </w:r>
      <w:proofErr w:type="spellEnd"/>
      <w:r w:rsidRPr="009D1342">
        <w:rPr>
          <w:rFonts w:ascii="Montserrat" w:hAnsi="Montserrat" w:cs="Arial"/>
          <w:color w:val="414141"/>
          <w:sz w:val="22"/>
          <w:szCs w:val="22"/>
        </w:rPr>
        <w:t xml:space="preserve"> in </w:t>
      </w:r>
      <w:proofErr w:type="spellStart"/>
      <w:r w:rsidRPr="009D1342">
        <w:rPr>
          <w:rFonts w:ascii="Montserrat" w:hAnsi="Montserrat" w:cs="Arial"/>
          <w:color w:val="414141"/>
          <w:sz w:val="22"/>
          <w:szCs w:val="22"/>
        </w:rPr>
        <w:t>Aisce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Saoire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Bainc</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Dé</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Luain</w:t>
      </w:r>
      <w:proofErr w:type="spellEnd"/>
      <w:r w:rsidRPr="009D1342">
        <w:rPr>
          <w:rFonts w:ascii="Montserrat" w:hAnsi="Montserrat" w:cs="Arial"/>
          <w:color w:val="414141"/>
          <w:sz w:val="22"/>
          <w:szCs w:val="22"/>
        </w:rPr>
        <w:t xml:space="preserve"> 2 </w:t>
      </w:r>
      <w:proofErr w:type="spellStart"/>
      <w:r w:rsidRPr="009D1342">
        <w:rPr>
          <w:rFonts w:ascii="Montserrat" w:hAnsi="Montserrat" w:cs="Arial"/>
          <w:color w:val="414141"/>
          <w:sz w:val="22"/>
          <w:szCs w:val="22"/>
        </w:rPr>
        <w:t>i.n</w:t>
      </w:r>
      <w:proofErr w:type="spellEnd"/>
    </w:p>
    <w:p w14:paraId="5C9BACBE"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proofErr w:type="spellStart"/>
      <w:r w:rsidRPr="009D1342">
        <w:rPr>
          <w:rFonts w:ascii="Montserrat" w:hAnsi="Montserrat" w:cs="Arial"/>
          <w:color w:val="414141"/>
          <w:sz w:val="22"/>
          <w:szCs w:val="22"/>
        </w:rPr>
        <w:t>Turais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saor</w:t>
      </w:r>
      <w:proofErr w:type="spellEnd"/>
      <w:r w:rsidRPr="009D1342">
        <w:rPr>
          <w:rFonts w:ascii="Montserrat" w:hAnsi="Montserrat" w:cs="Arial"/>
          <w:color w:val="414141"/>
          <w:sz w:val="22"/>
          <w:szCs w:val="22"/>
        </w:rPr>
        <w:t xml:space="preserve"> in </w:t>
      </w:r>
      <w:proofErr w:type="spellStart"/>
      <w:r w:rsidRPr="009D1342">
        <w:rPr>
          <w:rFonts w:ascii="Montserrat" w:hAnsi="Montserrat" w:cs="Arial"/>
          <w:color w:val="414141"/>
          <w:sz w:val="22"/>
          <w:szCs w:val="22"/>
        </w:rPr>
        <w:t>aisce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ar</w:t>
      </w:r>
      <w:proofErr w:type="spellEnd"/>
      <w:r w:rsidRPr="009D1342">
        <w:rPr>
          <w:rFonts w:ascii="Montserrat" w:hAnsi="Montserrat" w:cs="Arial"/>
          <w:color w:val="414141"/>
          <w:sz w:val="22"/>
          <w:szCs w:val="22"/>
        </w:rPr>
        <w:t xml:space="preserve"> an </w:t>
      </w:r>
      <w:proofErr w:type="spellStart"/>
      <w:r w:rsidRPr="009D1342">
        <w:rPr>
          <w:rFonts w:ascii="Montserrat" w:hAnsi="Montserrat" w:cs="Arial"/>
          <w:color w:val="414141"/>
          <w:sz w:val="22"/>
          <w:szCs w:val="22"/>
        </w:rPr>
        <w:t>Déardaoin</w:t>
      </w:r>
      <w:proofErr w:type="spellEnd"/>
      <w:r w:rsidRPr="009D1342">
        <w:rPr>
          <w:rFonts w:ascii="Montserrat" w:hAnsi="Montserrat" w:cs="Arial"/>
          <w:color w:val="414141"/>
          <w:sz w:val="22"/>
          <w:szCs w:val="22"/>
        </w:rPr>
        <w:t xml:space="preserve"> ag 6.30i.n.</w:t>
      </w:r>
      <w:r w:rsidRPr="009D1342">
        <w:rPr>
          <w:rFonts w:ascii="Montserrat" w:hAnsi="Montserrat" w:cs="Arial"/>
          <w:color w:val="414141"/>
          <w:sz w:val="22"/>
          <w:szCs w:val="22"/>
        </w:rPr>
        <w:br/>
      </w:r>
      <w:r w:rsidRPr="009D1342">
        <w:rPr>
          <w:rFonts w:ascii="Montserrat" w:hAnsi="Montserrat" w:cs="Arial"/>
          <w:color w:val="414141"/>
          <w:sz w:val="22"/>
          <w:szCs w:val="22"/>
        </w:rPr>
        <w:br/>
      </w:r>
      <w:proofErr w:type="spellStart"/>
      <w:r w:rsidRPr="009D1342">
        <w:rPr>
          <w:rFonts w:ascii="Montserrat" w:hAnsi="Montserrat" w:cs="Arial"/>
          <w:color w:val="414141"/>
          <w:sz w:val="22"/>
          <w:szCs w:val="22"/>
        </w:rPr>
        <w:t>Tá</w:t>
      </w:r>
      <w:proofErr w:type="spellEnd"/>
      <w:r w:rsidRPr="009D1342">
        <w:rPr>
          <w:rFonts w:ascii="Montserrat" w:hAnsi="Montserrat" w:cs="Arial"/>
          <w:color w:val="414141"/>
          <w:sz w:val="22"/>
          <w:szCs w:val="22"/>
        </w:rPr>
        <w:t xml:space="preserve"> an </w:t>
      </w:r>
      <w:proofErr w:type="spellStart"/>
      <w:r w:rsidRPr="009D1342">
        <w:rPr>
          <w:rFonts w:ascii="Montserrat" w:hAnsi="Montserrat" w:cs="Arial"/>
          <w:color w:val="414141"/>
          <w:sz w:val="22"/>
          <w:szCs w:val="22"/>
        </w:rPr>
        <w:t>tionscadal</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seo</w:t>
      </w:r>
      <w:proofErr w:type="spellEnd"/>
      <w:r w:rsidRPr="009D1342">
        <w:rPr>
          <w:rFonts w:ascii="Montserrat" w:hAnsi="Montserrat" w:cs="Arial"/>
          <w:color w:val="414141"/>
          <w:sz w:val="22"/>
          <w:szCs w:val="22"/>
        </w:rPr>
        <w:t xml:space="preserve"> ag </w:t>
      </w:r>
      <w:proofErr w:type="spellStart"/>
      <w:r w:rsidRPr="009D1342">
        <w:rPr>
          <w:rFonts w:ascii="Montserrat" w:hAnsi="Montserrat" w:cs="Arial"/>
          <w:color w:val="414141"/>
          <w:sz w:val="22"/>
          <w:szCs w:val="22"/>
        </w:rPr>
        <w:t>tacú</w:t>
      </w:r>
      <w:proofErr w:type="spellEnd"/>
      <w:r w:rsidRPr="009D1342">
        <w:rPr>
          <w:rFonts w:ascii="Montserrat" w:hAnsi="Montserrat" w:cs="Arial"/>
          <w:color w:val="414141"/>
          <w:sz w:val="22"/>
          <w:szCs w:val="22"/>
        </w:rPr>
        <w:t xml:space="preserve"> leis an </w:t>
      </w:r>
      <w:proofErr w:type="spellStart"/>
      <w:r w:rsidRPr="009D1342">
        <w:rPr>
          <w:rFonts w:ascii="Montserrat" w:hAnsi="Montserrat" w:cs="Arial"/>
          <w:color w:val="414141"/>
          <w:sz w:val="22"/>
          <w:szCs w:val="22"/>
        </w:rPr>
        <w:t>nGeilleagar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Oíche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á </w:t>
      </w:r>
      <w:proofErr w:type="spellStart"/>
      <w:r w:rsidRPr="009D1342">
        <w:rPr>
          <w:rFonts w:ascii="Montserrat" w:hAnsi="Montserrat" w:cs="Arial"/>
          <w:color w:val="414141"/>
          <w:sz w:val="22"/>
          <w:szCs w:val="22"/>
        </w:rPr>
        <w:t>mhaoiniú</w:t>
      </w:r>
      <w:proofErr w:type="spellEnd"/>
      <w:r w:rsidRPr="009D1342">
        <w:rPr>
          <w:rFonts w:ascii="Montserrat" w:hAnsi="Montserrat" w:cs="Arial"/>
          <w:color w:val="414141"/>
          <w:sz w:val="22"/>
          <w:szCs w:val="22"/>
        </w:rPr>
        <w:t xml:space="preserve"> ag an </w:t>
      </w:r>
      <w:proofErr w:type="spellStart"/>
      <w:r w:rsidRPr="009D1342">
        <w:rPr>
          <w:rFonts w:ascii="Montserrat" w:hAnsi="Montserrat" w:cs="Arial"/>
          <w:color w:val="414141"/>
          <w:sz w:val="22"/>
          <w:szCs w:val="22"/>
        </w:rPr>
        <w:t>Roinn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Turasóireachta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Cultúir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Ealaíon</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Gaeltachta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Spóirt</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agus</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Meán</w:t>
      </w:r>
      <w:proofErr w:type="spellEnd"/>
      <w:r w:rsidRPr="009D1342">
        <w:rPr>
          <w:rFonts w:ascii="Montserrat" w:hAnsi="Montserrat" w:cs="Arial"/>
          <w:color w:val="414141"/>
          <w:sz w:val="22"/>
          <w:szCs w:val="22"/>
        </w:rPr>
        <w:t>.</w:t>
      </w:r>
    </w:p>
    <w:p w14:paraId="5B3EE8A3"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r w:rsidRPr="009D1342">
        <w:rPr>
          <w:rFonts w:ascii="Montserrat" w:hAnsi="Montserrat" w:cs="Arial"/>
          <w:color w:val="414141"/>
          <w:sz w:val="22"/>
          <w:szCs w:val="22"/>
        </w:rPr>
        <w:t> </w:t>
      </w:r>
    </w:p>
    <w:p w14:paraId="176F9979"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proofErr w:type="spellStart"/>
      <w:r w:rsidRPr="009D1342">
        <w:rPr>
          <w:rStyle w:val="Strong"/>
          <w:rFonts w:ascii="Montserrat" w:hAnsi="Montserrat" w:cs="Arial"/>
          <w:color w:val="414141"/>
          <w:sz w:val="22"/>
          <w:szCs w:val="22"/>
          <w:bdr w:val="none" w:sz="0" w:space="0" w:color="auto" w:frame="1"/>
        </w:rPr>
        <w:t>Caifé</w:t>
      </w:r>
      <w:proofErr w:type="spellEnd"/>
      <w:r w:rsidRPr="009D1342">
        <w:rPr>
          <w:rStyle w:val="Strong"/>
          <w:rFonts w:ascii="Montserrat" w:hAnsi="Montserrat" w:cs="Arial"/>
          <w:color w:val="414141"/>
          <w:sz w:val="22"/>
          <w:szCs w:val="22"/>
          <w:bdr w:val="none" w:sz="0" w:space="0" w:color="auto" w:frame="1"/>
        </w:rPr>
        <w:t xml:space="preserve">: An </w:t>
      </w:r>
      <w:proofErr w:type="spellStart"/>
      <w:r w:rsidRPr="009D1342">
        <w:rPr>
          <w:rStyle w:val="Strong"/>
          <w:rFonts w:ascii="Montserrat" w:hAnsi="Montserrat" w:cs="Arial"/>
          <w:color w:val="414141"/>
          <w:sz w:val="22"/>
          <w:szCs w:val="22"/>
          <w:bdr w:val="none" w:sz="0" w:space="0" w:color="auto" w:frame="1"/>
        </w:rPr>
        <w:t>Seomra</w:t>
      </w:r>
      <w:proofErr w:type="spellEnd"/>
      <w:r w:rsidRPr="009D1342">
        <w:rPr>
          <w:rStyle w:val="Strong"/>
          <w:rFonts w:ascii="Montserrat" w:hAnsi="Montserrat" w:cs="Arial"/>
          <w:color w:val="414141"/>
          <w:sz w:val="22"/>
          <w:szCs w:val="22"/>
          <w:bdr w:val="none" w:sz="0" w:space="0" w:color="auto" w:frame="1"/>
        </w:rPr>
        <w:t xml:space="preserve"> </w:t>
      </w:r>
      <w:proofErr w:type="spellStart"/>
      <w:r w:rsidRPr="009D1342">
        <w:rPr>
          <w:rStyle w:val="Strong"/>
          <w:rFonts w:ascii="Montserrat" w:hAnsi="Montserrat" w:cs="Arial"/>
          <w:color w:val="414141"/>
          <w:sz w:val="22"/>
          <w:szCs w:val="22"/>
          <w:bdr w:val="none" w:sz="0" w:space="0" w:color="auto" w:frame="1"/>
        </w:rPr>
        <w:t>Glas</w:t>
      </w:r>
      <w:proofErr w:type="spellEnd"/>
    </w:p>
    <w:p w14:paraId="2F5F6BC8"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proofErr w:type="spellStart"/>
      <w:r w:rsidRPr="009D1342">
        <w:rPr>
          <w:rFonts w:ascii="Montserrat" w:hAnsi="Montserrat" w:cs="Arial"/>
          <w:color w:val="414141"/>
          <w:sz w:val="22"/>
          <w:szCs w:val="22"/>
        </w:rPr>
        <w:t>Seomra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bia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clasaiceach</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domhanda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i</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gcroílár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cultúrtha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Chorcaí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ina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measctar</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tairiscintí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bia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traidisiúnta</w:t>
      </w:r>
      <w:proofErr w:type="spellEnd"/>
      <w:r w:rsidRPr="009D1342">
        <w:rPr>
          <w:rFonts w:ascii="Montserrat" w:hAnsi="Montserrat" w:cs="Arial"/>
          <w:color w:val="414141"/>
          <w:sz w:val="22"/>
          <w:szCs w:val="22"/>
        </w:rPr>
        <w:t xml:space="preserve"> in </w:t>
      </w:r>
      <w:proofErr w:type="spellStart"/>
      <w:r w:rsidRPr="009D1342">
        <w:rPr>
          <w:rFonts w:ascii="Montserrat" w:hAnsi="Montserrat" w:cs="Arial"/>
          <w:color w:val="414141"/>
          <w:sz w:val="22"/>
          <w:szCs w:val="22"/>
        </w:rPr>
        <w:t>éineacht</w:t>
      </w:r>
      <w:proofErr w:type="spellEnd"/>
      <w:r w:rsidRPr="009D1342">
        <w:rPr>
          <w:rFonts w:ascii="Montserrat" w:hAnsi="Montserrat" w:cs="Arial"/>
          <w:color w:val="414141"/>
          <w:sz w:val="22"/>
          <w:szCs w:val="22"/>
        </w:rPr>
        <w:t xml:space="preserve"> le </w:t>
      </w:r>
      <w:proofErr w:type="spellStart"/>
      <w:r w:rsidRPr="009D1342">
        <w:rPr>
          <w:rFonts w:ascii="Montserrat" w:hAnsi="Montserrat" w:cs="Arial"/>
          <w:color w:val="414141"/>
          <w:sz w:val="22"/>
          <w:szCs w:val="22"/>
        </w:rPr>
        <w:t>treochtaí</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comhaimseartha</w:t>
      </w:r>
      <w:proofErr w:type="spellEnd"/>
      <w:r w:rsidRPr="009D1342">
        <w:rPr>
          <w:rFonts w:ascii="Montserrat" w:hAnsi="Montserrat" w:cs="Arial"/>
          <w:color w:val="414141"/>
          <w:sz w:val="22"/>
          <w:szCs w:val="22"/>
        </w:rPr>
        <w:t>. </w:t>
      </w:r>
    </w:p>
    <w:p w14:paraId="7AB6B3AA" w14:textId="77777777" w:rsidR="007D5A56" w:rsidRPr="009D1342" w:rsidRDefault="007D5A56" w:rsidP="007D5A56">
      <w:pPr>
        <w:pStyle w:val="NormalWeb"/>
        <w:spacing w:before="0" w:beforeAutospacing="0" w:after="0" w:afterAutospacing="0"/>
        <w:rPr>
          <w:rFonts w:ascii="Montserrat" w:hAnsi="Montserrat" w:cs="Arial"/>
          <w:color w:val="414141"/>
          <w:sz w:val="22"/>
          <w:szCs w:val="22"/>
        </w:rPr>
      </w:pPr>
      <w:proofErr w:type="spellStart"/>
      <w:r w:rsidRPr="009D1342">
        <w:rPr>
          <w:rFonts w:ascii="Montserrat" w:hAnsi="Montserrat" w:cs="Arial"/>
          <w:color w:val="414141"/>
          <w:sz w:val="22"/>
          <w:szCs w:val="22"/>
        </w:rPr>
        <w:t>Oscailte</w:t>
      </w:r>
      <w:proofErr w:type="spellEnd"/>
      <w:r w:rsidRPr="009D1342">
        <w:rPr>
          <w:rFonts w:ascii="Montserrat" w:hAnsi="Montserrat" w:cs="Arial"/>
          <w:color w:val="414141"/>
          <w:sz w:val="22"/>
          <w:szCs w:val="22"/>
        </w:rPr>
        <w:t xml:space="preserve"> 7 </w:t>
      </w:r>
      <w:proofErr w:type="spellStart"/>
      <w:r w:rsidRPr="009D1342">
        <w:rPr>
          <w:rFonts w:ascii="Montserrat" w:hAnsi="Montserrat" w:cs="Arial"/>
          <w:color w:val="414141"/>
          <w:sz w:val="22"/>
          <w:szCs w:val="22"/>
        </w:rPr>
        <w:t>lá</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na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seachtaine</w:t>
      </w:r>
      <w:proofErr w:type="spellEnd"/>
      <w:r w:rsidRPr="009D1342">
        <w:rPr>
          <w:rFonts w:ascii="Montserrat" w:hAnsi="Montserrat" w:cs="Arial"/>
          <w:color w:val="414141"/>
          <w:sz w:val="22"/>
          <w:szCs w:val="22"/>
        </w:rPr>
        <w:t xml:space="preserve"> le </w:t>
      </w:r>
      <w:proofErr w:type="spellStart"/>
      <w:r w:rsidRPr="009D1342">
        <w:rPr>
          <w:rFonts w:ascii="Montserrat" w:hAnsi="Montserrat" w:cs="Arial"/>
          <w:color w:val="414141"/>
          <w:sz w:val="22"/>
          <w:szCs w:val="22"/>
        </w:rPr>
        <w:t>huaireanta</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oscailte</w:t>
      </w:r>
      <w:proofErr w:type="spellEnd"/>
      <w:r w:rsidRPr="009D1342">
        <w:rPr>
          <w:rFonts w:ascii="Montserrat" w:hAnsi="Montserrat" w:cs="Arial"/>
          <w:color w:val="414141"/>
          <w:sz w:val="22"/>
          <w:szCs w:val="22"/>
        </w:rPr>
        <w:t xml:space="preserve"> </w:t>
      </w:r>
      <w:proofErr w:type="spellStart"/>
      <w:r w:rsidRPr="009D1342">
        <w:rPr>
          <w:rFonts w:ascii="Montserrat" w:hAnsi="Montserrat" w:cs="Arial"/>
          <w:color w:val="414141"/>
          <w:sz w:val="22"/>
          <w:szCs w:val="22"/>
        </w:rPr>
        <w:t>ar</w:t>
      </w:r>
      <w:proofErr w:type="spellEnd"/>
      <w:r w:rsidRPr="009D1342">
        <w:rPr>
          <w:rStyle w:val="apple-converted-space"/>
          <w:rFonts w:ascii="Montserrat" w:hAnsi="Montserrat" w:cs="Arial"/>
          <w:color w:val="414141"/>
          <w:sz w:val="22"/>
          <w:szCs w:val="22"/>
        </w:rPr>
        <w:t> </w:t>
      </w:r>
      <w:hyperlink r:id="rId18" w:history="1">
        <w:r w:rsidRPr="009D1342">
          <w:rPr>
            <w:rStyle w:val="Hyperlink"/>
            <w:rFonts w:ascii="Montserrat" w:hAnsi="Montserrat" w:cs="Arial"/>
            <w:sz w:val="22"/>
            <w:szCs w:val="22"/>
            <w:bdr w:val="none" w:sz="0" w:space="0" w:color="auto" w:frame="1"/>
          </w:rPr>
          <w:t>www.crawfordartgallery.ie</w:t>
        </w:r>
      </w:hyperlink>
    </w:p>
    <w:p w14:paraId="4CD7CFA2" w14:textId="77777777" w:rsidR="004E65D0" w:rsidRPr="009D1342" w:rsidRDefault="004E65D0">
      <w:pPr>
        <w:rPr>
          <w:sz w:val="22"/>
          <w:szCs w:val="22"/>
        </w:rPr>
      </w:pPr>
    </w:p>
    <w:sectPr w:rsidR="004E65D0" w:rsidRPr="009D1342" w:rsidSect="0001793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Condensed">
    <w:altName w:val="Segoe U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567C"/>
    <w:multiLevelType w:val="hybridMultilevel"/>
    <w:tmpl w:val="29CA90C2"/>
    <w:lvl w:ilvl="0" w:tplc="18090001">
      <w:start w:val="1"/>
      <w:numFmt w:val="bullet"/>
      <w:lvlText w:val=""/>
      <w:lvlJc w:val="left"/>
      <w:pPr>
        <w:ind w:left="1003" w:hanging="360"/>
      </w:pPr>
      <w:rPr>
        <w:rFonts w:ascii="Symbol" w:hAnsi="Symbol" w:hint="default"/>
      </w:rPr>
    </w:lvl>
    <w:lvl w:ilvl="1" w:tplc="18090003" w:tentative="1">
      <w:start w:val="1"/>
      <w:numFmt w:val="bullet"/>
      <w:lvlText w:val="o"/>
      <w:lvlJc w:val="left"/>
      <w:pPr>
        <w:ind w:left="1723" w:hanging="360"/>
      </w:pPr>
      <w:rPr>
        <w:rFonts w:ascii="Courier New" w:hAnsi="Courier New" w:cs="Courier New" w:hint="default"/>
      </w:rPr>
    </w:lvl>
    <w:lvl w:ilvl="2" w:tplc="18090005" w:tentative="1">
      <w:start w:val="1"/>
      <w:numFmt w:val="bullet"/>
      <w:lvlText w:val=""/>
      <w:lvlJc w:val="left"/>
      <w:pPr>
        <w:ind w:left="2443" w:hanging="360"/>
      </w:pPr>
      <w:rPr>
        <w:rFonts w:ascii="Wingdings" w:hAnsi="Wingdings" w:hint="default"/>
      </w:rPr>
    </w:lvl>
    <w:lvl w:ilvl="3" w:tplc="18090001" w:tentative="1">
      <w:start w:val="1"/>
      <w:numFmt w:val="bullet"/>
      <w:lvlText w:val=""/>
      <w:lvlJc w:val="left"/>
      <w:pPr>
        <w:ind w:left="3163" w:hanging="360"/>
      </w:pPr>
      <w:rPr>
        <w:rFonts w:ascii="Symbol" w:hAnsi="Symbol" w:hint="default"/>
      </w:rPr>
    </w:lvl>
    <w:lvl w:ilvl="4" w:tplc="18090003" w:tentative="1">
      <w:start w:val="1"/>
      <w:numFmt w:val="bullet"/>
      <w:lvlText w:val="o"/>
      <w:lvlJc w:val="left"/>
      <w:pPr>
        <w:ind w:left="3883" w:hanging="360"/>
      </w:pPr>
      <w:rPr>
        <w:rFonts w:ascii="Courier New" w:hAnsi="Courier New" w:cs="Courier New" w:hint="default"/>
      </w:rPr>
    </w:lvl>
    <w:lvl w:ilvl="5" w:tplc="18090005" w:tentative="1">
      <w:start w:val="1"/>
      <w:numFmt w:val="bullet"/>
      <w:lvlText w:val=""/>
      <w:lvlJc w:val="left"/>
      <w:pPr>
        <w:ind w:left="4603" w:hanging="360"/>
      </w:pPr>
      <w:rPr>
        <w:rFonts w:ascii="Wingdings" w:hAnsi="Wingdings" w:hint="default"/>
      </w:rPr>
    </w:lvl>
    <w:lvl w:ilvl="6" w:tplc="18090001" w:tentative="1">
      <w:start w:val="1"/>
      <w:numFmt w:val="bullet"/>
      <w:lvlText w:val=""/>
      <w:lvlJc w:val="left"/>
      <w:pPr>
        <w:ind w:left="5323" w:hanging="360"/>
      </w:pPr>
      <w:rPr>
        <w:rFonts w:ascii="Symbol" w:hAnsi="Symbol" w:hint="default"/>
      </w:rPr>
    </w:lvl>
    <w:lvl w:ilvl="7" w:tplc="18090003" w:tentative="1">
      <w:start w:val="1"/>
      <w:numFmt w:val="bullet"/>
      <w:lvlText w:val="o"/>
      <w:lvlJc w:val="left"/>
      <w:pPr>
        <w:ind w:left="6043" w:hanging="360"/>
      </w:pPr>
      <w:rPr>
        <w:rFonts w:ascii="Courier New" w:hAnsi="Courier New" w:cs="Courier New" w:hint="default"/>
      </w:rPr>
    </w:lvl>
    <w:lvl w:ilvl="8" w:tplc="18090005" w:tentative="1">
      <w:start w:val="1"/>
      <w:numFmt w:val="bullet"/>
      <w:lvlText w:val=""/>
      <w:lvlJc w:val="left"/>
      <w:pPr>
        <w:ind w:left="6763" w:hanging="360"/>
      </w:pPr>
      <w:rPr>
        <w:rFonts w:ascii="Wingdings" w:hAnsi="Wingdings" w:hint="default"/>
      </w:rPr>
    </w:lvl>
  </w:abstractNum>
  <w:abstractNum w:abstractNumId="1" w15:restartNumberingAfterBreak="0">
    <w:nsid w:val="15F22269"/>
    <w:multiLevelType w:val="hybridMultilevel"/>
    <w:tmpl w:val="B31CC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BEA406E"/>
    <w:multiLevelType w:val="hybridMultilevel"/>
    <w:tmpl w:val="D5A22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A8505E0"/>
    <w:multiLevelType w:val="multilevel"/>
    <w:tmpl w:val="2DC0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995A4E"/>
    <w:multiLevelType w:val="hybridMultilevel"/>
    <w:tmpl w:val="D910F608"/>
    <w:lvl w:ilvl="0" w:tplc="2DA463CA">
      <w:start w:val="3"/>
      <w:numFmt w:val="bullet"/>
      <w:lvlText w:val="-"/>
      <w:lvlJc w:val="left"/>
      <w:pPr>
        <w:ind w:left="643" w:hanging="360"/>
      </w:pPr>
      <w:rPr>
        <w:rFonts w:ascii="Montserrat" w:eastAsia="Times New Roma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532973">
    <w:abstractNumId w:val="3"/>
  </w:num>
  <w:num w:numId="2" w16cid:durableId="1768580947">
    <w:abstractNumId w:val="4"/>
  </w:num>
  <w:num w:numId="3" w16cid:durableId="1862164553">
    <w:abstractNumId w:val="0"/>
  </w:num>
  <w:num w:numId="4" w16cid:durableId="1501197450">
    <w:abstractNumId w:val="1"/>
  </w:num>
  <w:num w:numId="5" w16cid:durableId="13799363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al Reddington">
    <w15:presenceInfo w15:providerId="AD" w15:userId="S-1-5-21-484763869-1284227242-682003330-26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D0"/>
    <w:rsid w:val="0001793D"/>
    <w:rsid w:val="00030B70"/>
    <w:rsid w:val="00043FF3"/>
    <w:rsid w:val="000A314F"/>
    <w:rsid w:val="000E2D4E"/>
    <w:rsid w:val="000E5F01"/>
    <w:rsid w:val="00104D1D"/>
    <w:rsid w:val="0012724F"/>
    <w:rsid w:val="00134069"/>
    <w:rsid w:val="001421D1"/>
    <w:rsid w:val="00160F67"/>
    <w:rsid w:val="001A0FC1"/>
    <w:rsid w:val="001B0311"/>
    <w:rsid w:val="001F7FD6"/>
    <w:rsid w:val="00272CA7"/>
    <w:rsid w:val="00273857"/>
    <w:rsid w:val="0027394F"/>
    <w:rsid w:val="00275F0E"/>
    <w:rsid w:val="00283EE2"/>
    <w:rsid w:val="0029174C"/>
    <w:rsid w:val="002E2D87"/>
    <w:rsid w:val="002F2912"/>
    <w:rsid w:val="003142BB"/>
    <w:rsid w:val="00384451"/>
    <w:rsid w:val="00390439"/>
    <w:rsid w:val="00392509"/>
    <w:rsid w:val="003E66FF"/>
    <w:rsid w:val="00407E53"/>
    <w:rsid w:val="00413A14"/>
    <w:rsid w:val="00417C83"/>
    <w:rsid w:val="004612FD"/>
    <w:rsid w:val="00472DB9"/>
    <w:rsid w:val="004E65D0"/>
    <w:rsid w:val="004E6672"/>
    <w:rsid w:val="004E6D02"/>
    <w:rsid w:val="00510AC4"/>
    <w:rsid w:val="00515FA9"/>
    <w:rsid w:val="005A1561"/>
    <w:rsid w:val="005F69A1"/>
    <w:rsid w:val="00621360"/>
    <w:rsid w:val="0064435C"/>
    <w:rsid w:val="006A6D90"/>
    <w:rsid w:val="006B0BB4"/>
    <w:rsid w:val="006E0203"/>
    <w:rsid w:val="00785C48"/>
    <w:rsid w:val="007D5A56"/>
    <w:rsid w:val="007F2E1F"/>
    <w:rsid w:val="007F6088"/>
    <w:rsid w:val="00827C49"/>
    <w:rsid w:val="00834015"/>
    <w:rsid w:val="008353F9"/>
    <w:rsid w:val="00851AF4"/>
    <w:rsid w:val="00866E6B"/>
    <w:rsid w:val="008C28E2"/>
    <w:rsid w:val="008C7C46"/>
    <w:rsid w:val="008C7E28"/>
    <w:rsid w:val="008F7147"/>
    <w:rsid w:val="008F73DB"/>
    <w:rsid w:val="00930ABE"/>
    <w:rsid w:val="00973126"/>
    <w:rsid w:val="009A4A7D"/>
    <w:rsid w:val="009C7E95"/>
    <w:rsid w:val="009D1342"/>
    <w:rsid w:val="009D1372"/>
    <w:rsid w:val="009D4EA3"/>
    <w:rsid w:val="00A323F3"/>
    <w:rsid w:val="00A44E21"/>
    <w:rsid w:val="00A55694"/>
    <w:rsid w:val="00A60ACF"/>
    <w:rsid w:val="00A9307C"/>
    <w:rsid w:val="00AB555F"/>
    <w:rsid w:val="00AC48AE"/>
    <w:rsid w:val="00AD4EB1"/>
    <w:rsid w:val="00B05F51"/>
    <w:rsid w:val="00B11B2C"/>
    <w:rsid w:val="00B5416B"/>
    <w:rsid w:val="00B5791B"/>
    <w:rsid w:val="00BA0682"/>
    <w:rsid w:val="00BB4EC5"/>
    <w:rsid w:val="00C27767"/>
    <w:rsid w:val="00C74C9E"/>
    <w:rsid w:val="00C87D52"/>
    <w:rsid w:val="00C90614"/>
    <w:rsid w:val="00CB6D6E"/>
    <w:rsid w:val="00CE5492"/>
    <w:rsid w:val="00D12E74"/>
    <w:rsid w:val="00D32A9A"/>
    <w:rsid w:val="00D379EE"/>
    <w:rsid w:val="00D65318"/>
    <w:rsid w:val="00DD419E"/>
    <w:rsid w:val="00EC5257"/>
    <w:rsid w:val="00EC6BA8"/>
    <w:rsid w:val="00ED0D74"/>
    <w:rsid w:val="00F07476"/>
    <w:rsid w:val="00F30174"/>
    <w:rsid w:val="00F36786"/>
    <w:rsid w:val="00F74532"/>
    <w:rsid w:val="00F8362D"/>
    <w:rsid w:val="00F906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ACB3"/>
  <w15:chartTrackingRefBased/>
  <w15:docId w15:val="{67AA3174-0016-AC4D-A9C8-7BFFB9B2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5D0"/>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5D0"/>
    <w:pPr>
      <w:spacing w:before="100" w:beforeAutospacing="1" w:after="100" w:afterAutospacing="1"/>
    </w:pPr>
  </w:style>
  <w:style w:type="character" w:customStyle="1" w:styleId="apple-converted-space">
    <w:name w:val="apple-converted-space"/>
    <w:basedOn w:val="DefaultParagraphFont"/>
    <w:rsid w:val="004E65D0"/>
  </w:style>
  <w:style w:type="table" w:styleId="GridTable5Dark-Accent5">
    <w:name w:val="Grid Table 5 Dark Accent 5"/>
    <w:basedOn w:val="TableNormal"/>
    <w:uiPriority w:val="50"/>
    <w:rsid w:val="004E65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ormalWeb">
    <w:name w:val="Normal (Web)"/>
    <w:basedOn w:val="Normal"/>
    <w:uiPriority w:val="99"/>
    <w:unhideWhenUsed/>
    <w:rsid w:val="007D5A56"/>
    <w:pPr>
      <w:spacing w:before="100" w:beforeAutospacing="1" w:after="100" w:afterAutospacing="1"/>
    </w:pPr>
  </w:style>
  <w:style w:type="character" w:styleId="Strong">
    <w:name w:val="Strong"/>
    <w:basedOn w:val="DefaultParagraphFont"/>
    <w:uiPriority w:val="22"/>
    <w:qFormat/>
    <w:rsid w:val="007D5A56"/>
    <w:rPr>
      <w:b/>
      <w:bCs/>
    </w:rPr>
  </w:style>
  <w:style w:type="character" w:styleId="Emphasis">
    <w:name w:val="Emphasis"/>
    <w:basedOn w:val="DefaultParagraphFont"/>
    <w:uiPriority w:val="20"/>
    <w:qFormat/>
    <w:rsid w:val="007D5A56"/>
    <w:rPr>
      <w:i/>
      <w:iCs/>
    </w:rPr>
  </w:style>
  <w:style w:type="character" w:styleId="Hyperlink">
    <w:name w:val="Hyperlink"/>
    <w:basedOn w:val="DefaultParagraphFont"/>
    <w:uiPriority w:val="99"/>
    <w:unhideWhenUsed/>
    <w:rsid w:val="007D5A56"/>
    <w:rPr>
      <w:color w:val="0000FF"/>
      <w:u w:val="single"/>
    </w:rPr>
  </w:style>
  <w:style w:type="character" w:styleId="UnresolvedMention">
    <w:name w:val="Unresolved Mention"/>
    <w:basedOn w:val="DefaultParagraphFont"/>
    <w:uiPriority w:val="99"/>
    <w:semiHidden/>
    <w:unhideWhenUsed/>
    <w:rsid w:val="00CE5492"/>
    <w:rPr>
      <w:color w:val="605E5C"/>
      <w:shd w:val="clear" w:color="auto" w:fill="E1DFDD"/>
    </w:rPr>
  </w:style>
  <w:style w:type="character" w:styleId="FollowedHyperlink">
    <w:name w:val="FollowedHyperlink"/>
    <w:basedOn w:val="DefaultParagraphFont"/>
    <w:uiPriority w:val="99"/>
    <w:semiHidden/>
    <w:unhideWhenUsed/>
    <w:rsid w:val="00930ABE"/>
    <w:rPr>
      <w:color w:val="954F72" w:themeColor="followedHyperlink"/>
      <w:u w:val="single"/>
    </w:rPr>
  </w:style>
  <w:style w:type="paragraph" w:styleId="Revision">
    <w:name w:val="Revision"/>
    <w:hidden/>
    <w:uiPriority w:val="99"/>
    <w:semiHidden/>
    <w:rsid w:val="006E0203"/>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067741">
      <w:bodyDiv w:val="1"/>
      <w:marLeft w:val="0"/>
      <w:marRight w:val="0"/>
      <w:marTop w:val="0"/>
      <w:marBottom w:val="0"/>
      <w:divBdr>
        <w:top w:val="none" w:sz="0" w:space="0" w:color="auto"/>
        <w:left w:val="none" w:sz="0" w:space="0" w:color="auto"/>
        <w:bottom w:val="none" w:sz="0" w:space="0" w:color="auto"/>
        <w:right w:val="none" w:sz="0" w:space="0" w:color="auto"/>
      </w:divBdr>
    </w:div>
    <w:div w:id="1383866451">
      <w:bodyDiv w:val="1"/>
      <w:marLeft w:val="0"/>
      <w:marRight w:val="0"/>
      <w:marTop w:val="0"/>
      <w:marBottom w:val="0"/>
      <w:divBdr>
        <w:top w:val="none" w:sz="0" w:space="0" w:color="auto"/>
        <w:left w:val="none" w:sz="0" w:space="0" w:color="auto"/>
        <w:bottom w:val="none" w:sz="0" w:space="0" w:color="auto"/>
        <w:right w:val="none" w:sz="0" w:space="0" w:color="auto"/>
      </w:divBdr>
    </w:div>
    <w:div w:id="20129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agcork-my.sharepoint.com/:f:/g/personal/press_crawfordartgallery_ie/Eo6MppqPk99Asr8HfM3BxjcBE0pZ58LgUYmzHW2k33ACSA?e=25EO0K" TargetMode="External"/><Relationship Id="rId18" Type="http://schemas.openxmlformats.org/officeDocument/2006/relationships/hyperlink" Target="http://www.crawfordartgallery.i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rawfordartgallery.ie/" TargetMode="External"/><Relationship Id="rId17" Type="http://schemas.openxmlformats.org/officeDocument/2006/relationships/hyperlink" Target="https://cagcork-my.sharepoint.com/:f:/g/personal/press_crawfordartgallery_ie/Eo6MppqPk99Asr8HfM3BxjcBE0pZ58LgUYmzHW2k33ACSA?e=25EO0K" TargetMode="External"/><Relationship Id="rId2" Type="http://schemas.openxmlformats.org/officeDocument/2006/relationships/customXml" Target="../customXml/item2.xml"/><Relationship Id="rId16" Type="http://schemas.openxmlformats.org/officeDocument/2006/relationships/hyperlink" Target="http://www.crawfordartgallery.i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53868278151" TargetMode="External"/><Relationship Id="rId5" Type="http://schemas.openxmlformats.org/officeDocument/2006/relationships/settings" Target="settings.xml"/><Relationship Id="rId15" Type="http://schemas.openxmlformats.org/officeDocument/2006/relationships/hyperlink" Target="http://www.crawfordartgallery.ie/" TargetMode="External"/><Relationship Id="rId10" Type="http://schemas.openxmlformats.org/officeDocument/2006/relationships/hyperlink" Target="tel:+353214907856"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yanehanrahan@crawfordartgallery.ie" TargetMode="External"/><Relationship Id="rId14" Type="http://schemas.openxmlformats.org/officeDocument/2006/relationships/hyperlink" Target="http://www.hr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364AF5743E1D409E81121C0FBFD98D" ma:contentTypeVersion="18" ma:contentTypeDescription="Create a new document." ma:contentTypeScope="" ma:versionID="fb9bd83a5d12f43a1007c7b54464c916">
  <xsd:schema xmlns:xsd="http://www.w3.org/2001/XMLSchema" xmlns:xs="http://www.w3.org/2001/XMLSchema" xmlns:p="http://schemas.microsoft.com/office/2006/metadata/properties" xmlns:ns2="2fc48c4b-4154-4bb3-9dc5-aaebd5203a39" xmlns:ns3="00375f72-8849-4872-8bff-c50bfe7581b0" targetNamespace="http://schemas.microsoft.com/office/2006/metadata/properties" ma:root="true" ma:fieldsID="06eb69f9048ce421c1e72ee96cb0e1a9" ns2:_="" ns3:_="">
    <xsd:import namespace="2fc48c4b-4154-4bb3-9dc5-aaebd5203a39"/>
    <xsd:import namespace="00375f72-8849-4872-8bff-c50bfe7581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48c4b-4154-4bb3-9dc5-aaebd5203a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31f9ec-a052-4422-ad37-9029018aac4b}" ma:internalName="TaxCatchAll" ma:showField="CatchAllData" ma:web="2fc48c4b-4154-4bb3-9dc5-aaebd5203a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375f72-8849-4872-8bff-c50bfe7581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69279e-fc8b-4b86-9a14-2dc298c8ea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FC7E3-8278-42DD-8471-A20F9510AB32}">
  <ds:schemaRefs>
    <ds:schemaRef ds:uri="http://schemas.microsoft.com/sharepoint/v3/contenttype/forms"/>
  </ds:schemaRefs>
</ds:datastoreItem>
</file>

<file path=customXml/itemProps2.xml><?xml version="1.0" encoding="utf-8"?>
<ds:datastoreItem xmlns:ds="http://schemas.openxmlformats.org/officeDocument/2006/customXml" ds:itemID="{19BBA7F9-E1F1-4996-8266-4310F6AA0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48c4b-4154-4bb3-9dc5-aaebd5203a39"/>
    <ds:schemaRef ds:uri="00375f72-8849-4872-8bff-c50bfe758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7</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O'Byrne</dc:creator>
  <cp:keywords/>
  <dc:description/>
  <cp:lastModifiedBy>Ellie O'Byrne</cp:lastModifiedBy>
  <cp:revision>35</cp:revision>
  <dcterms:created xsi:type="dcterms:W3CDTF">2024-04-03T12:47:00Z</dcterms:created>
  <dcterms:modified xsi:type="dcterms:W3CDTF">2024-04-10T14:37:00Z</dcterms:modified>
</cp:coreProperties>
</file>