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CF1D" w14:textId="6FD65BE4" w:rsidR="00A51D28" w:rsidRDefault="00A51D28" w:rsidP="00181D37">
      <w:pPr>
        <w:spacing w:before="120" w:after="120" w:line="276" w:lineRule="auto"/>
        <w:contextualSpacing/>
        <w:rPr>
          <w:rFonts w:ascii="Montserrat" w:hAnsi="Montserrat" w:cs="Arial"/>
          <w:b/>
          <w:bCs/>
          <w:color w:val="000000"/>
          <w:sz w:val="22"/>
          <w:szCs w:val="22"/>
        </w:rPr>
      </w:pPr>
      <w:r>
        <w:rPr>
          <w:rFonts w:ascii="Montserrat" w:hAnsi="Montserrat" w:cs="Arial"/>
          <w:b/>
          <w:bCs/>
          <w:color w:val="000000"/>
          <w:sz w:val="22"/>
          <w:szCs w:val="22"/>
        </w:rPr>
        <w:t>Press Release: 26/01/24</w:t>
      </w:r>
    </w:p>
    <w:p w14:paraId="0EEBD0CD" w14:textId="77777777" w:rsidR="00A51D28" w:rsidRDefault="00A51D28" w:rsidP="00181D37">
      <w:pPr>
        <w:spacing w:before="120" w:after="120" w:line="276" w:lineRule="auto"/>
        <w:contextualSpacing/>
        <w:rPr>
          <w:rFonts w:ascii="Montserrat" w:hAnsi="Montserrat" w:cs="Arial"/>
          <w:b/>
          <w:bCs/>
          <w:color w:val="000000"/>
          <w:sz w:val="22"/>
          <w:szCs w:val="22"/>
        </w:rPr>
      </w:pPr>
    </w:p>
    <w:p w14:paraId="6D7AF4D5" w14:textId="77777777" w:rsidR="00A51D28" w:rsidRDefault="00A51D28" w:rsidP="00181D37">
      <w:pPr>
        <w:spacing w:before="120" w:after="120" w:line="276" w:lineRule="auto"/>
        <w:contextualSpacing/>
        <w:rPr>
          <w:rFonts w:ascii="Montserrat" w:hAnsi="Montserrat" w:cs="Arial"/>
          <w:b/>
          <w:bCs/>
          <w:color w:val="000000"/>
          <w:sz w:val="22"/>
          <w:szCs w:val="22"/>
        </w:rPr>
      </w:pPr>
    </w:p>
    <w:p w14:paraId="2419A7C0" w14:textId="51C85EDB" w:rsidR="00262144" w:rsidRPr="00AC426A" w:rsidRDefault="00AC426A" w:rsidP="00181D37">
      <w:pPr>
        <w:spacing w:before="120" w:after="120" w:line="276" w:lineRule="auto"/>
        <w:contextualSpacing/>
        <w:rPr>
          <w:rFonts w:ascii="Montserrat" w:hAnsi="Montserrat" w:cs="Arial"/>
          <w:b/>
          <w:bCs/>
          <w:color w:val="000000"/>
          <w:sz w:val="22"/>
          <w:szCs w:val="22"/>
        </w:rPr>
      </w:pPr>
      <w:r w:rsidRPr="00AC426A">
        <w:rPr>
          <w:rFonts w:ascii="Montserrat" w:hAnsi="Montserrat" w:cs="Arial"/>
          <w:b/>
          <w:bCs/>
          <w:color w:val="000000"/>
          <w:sz w:val="22"/>
          <w:szCs w:val="22"/>
        </w:rPr>
        <w:t>Considerations of time take centre stage at Crawford Art Gallery this spring</w:t>
      </w:r>
      <w:r w:rsidRPr="00AC426A">
        <w:rPr>
          <w:rFonts w:ascii="Montserrat" w:hAnsi="Montserrat" w:cs="Arial"/>
          <w:b/>
          <w:bCs/>
          <w:color w:val="000000"/>
          <w:sz w:val="22"/>
          <w:szCs w:val="22"/>
        </w:rPr>
        <w:t xml:space="preserve"> with major new exhibition</w:t>
      </w:r>
    </w:p>
    <w:p w14:paraId="5CE680ED" w14:textId="77777777" w:rsidR="00AC426A" w:rsidRPr="008D7C3D" w:rsidRDefault="00AC426A" w:rsidP="00181D37">
      <w:pPr>
        <w:spacing w:before="120" w:after="120" w:line="276" w:lineRule="auto"/>
        <w:contextualSpacing/>
        <w:rPr>
          <w:rFonts w:ascii="Montserrat" w:hAnsi="Montserrat" w:cs="Arial"/>
          <w:color w:val="000000"/>
          <w:sz w:val="22"/>
          <w:szCs w:val="22"/>
        </w:rPr>
      </w:pPr>
    </w:p>
    <w:p w14:paraId="4CA03C6E"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color w:val="000000"/>
          <w:sz w:val="22"/>
          <w:szCs w:val="22"/>
        </w:rPr>
        <w:t>A major new exhibition called</w:t>
      </w:r>
      <w:r w:rsidRPr="008D7C3D">
        <w:rPr>
          <w:rFonts w:ascii="Montserrat" w:hAnsi="Montserrat" w:cs="Arial"/>
          <w:b/>
          <w:bCs/>
          <w:color w:val="000000"/>
          <w:sz w:val="22"/>
          <w:szCs w:val="22"/>
        </w:rPr>
        <w:t xml:space="preserve"> A Matter of Time</w:t>
      </w:r>
      <w:r w:rsidRPr="008D7C3D">
        <w:rPr>
          <w:rFonts w:ascii="Montserrat" w:hAnsi="Montserrat" w:cs="Arial"/>
          <w:i/>
          <w:iCs/>
          <w:color w:val="000000"/>
          <w:sz w:val="22"/>
          <w:szCs w:val="22"/>
        </w:rPr>
        <w:t xml:space="preserve"> </w:t>
      </w:r>
      <w:r w:rsidRPr="008D7C3D">
        <w:rPr>
          <w:rFonts w:ascii="Montserrat" w:hAnsi="Montserrat" w:cs="Arial"/>
          <w:color w:val="000000"/>
          <w:sz w:val="22"/>
          <w:szCs w:val="22"/>
        </w:rPr>
        <w:t>is due to open in Crawford Art Gallery this spring, and will run from</w:t>
      </w:r>
      <w:r w:rsidRPr="008D7C3D">
        <w:rPr>
          <w:rFonts w:ascii="Montserrat" w:hAnsi="Montserrat" w:cs="Arial"/>
          <w:i/>
          <w:iCs/>
          <w:color w:val="000000"/>
          <w:sz w:val="22"/>
          <w:szCs w:val="22"/>
        </w:rPr>
        <w:t xml:space="preserve"> </w:t>
      </w:r>
      <w:r w:rsidRPr="008D7C3D">
        <w:rPr>
          <w:rFonts w:ascii="Montserrat" w:hAnsi="Montserrat" w:cs="Arial"/>
          <w:color w:val="000000"/>
          <w:sz w:val="22"/>
          <w:szCs w:val="22"/>
        </w:rPr>
        <w:t xml:space="preserve">17 February – 3 June.  The exhibition considers temporality within a broad spectrum, focusing on the human experience. </w:t>
      </w:r>
    </w:p>
    <w:p w14:paraId="3A3B3595"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p>
    <w:p w14:paraId="540C57C7" w14:textId="77777777" w:rsidR="00181D37"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color w:val="000000"/>
          <w:sz w:val="22"/>
          <w:szCs w:val="22"/>
        </w:rPr>
        <w:t xml:space="preserve">Time is present in the most common, mundane of human activities. But it’s also in the more significant and profound elements of human experience. </w:t>
      </w:r>
    </w:p>
    <w:p w14:paraId="55446FA6" w14:textId="77777777" w:rsidR="00181D37" w:rsidRDefault="00181D37" w:rsidP="00181D37">
      <w:pPr>
        <w:spacing w:before="120" w:after="120" w:line="276" w:lineRule="auto"/>
        <w:contextualSpacing/>
        <w:jc w:val="both"/>
        <w:rPr>
          <w:rFonts w:ascii="Montserrat" w:hAnsi="Montserrat" w:cs="Arial"/>
          <w:color w:val="000000"/>
          <w:sz w:val="22"/>
          <w:szCs w:val="22"/>
        </w:rPr>
      </w:pPr>
    </w:p>
    <w:p w14:paraId="0C836502" w14:textId="78905CC8" w:rsidR="00181D37" w:rsidRPr="008D7C3D"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color w:val="000000"/>
          <w:sz w:val="22"/>
          <w:szCs w:val="22"/>
        </w:rPr>
        <w:t xml:space="preserve">Time can be wasteful, enduring, precious and elusive. It can be measured intuitively through the seconds ticking past on a clock, by the growth spurt of a teenager, or the aeons of a mountain’s erosion. Yet, embedded in the construct of human societies, time is also a central characteristic of power, control, capitalism, morality and belief. </w:t>
      </w:r>
    </w:p>
    <w:p w14:paraId="27C6A2F8"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p>
    <w:p w14:paraId="0A66C223"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color w:val="000000"/>
          <w:sz w:val="22"/>
          <w:szCs w:val="22"/>
        </w:rPr>
        <w:t xml:space="preserve">Featuring over sixty works by twenty-five Irish and International artists, </w:t>
      </w:r>
      <w:r w:rsidRPr="008D7C3D">
        <w:rPr>
          <w:rFonts w:ascii="Montserrat" w:hAnsi="Montserrat" w:cs="Arial"/>
          <w:b/>
          <w:bCs/>
          <w:color w:val="000000"/>
          <w:sz w:val="22"/>
          <w:szCs w:val="22"/>
        </w:rPr>
        <w:t>A Matter of Time</w:t>
      </w:r>
      <w:r w:rsidRPr="008D7C3D">
        <w:rPr>
          <w:rFonts w:ascii="Montserrat" w:hAnsi="Montserrat" w:cs="Arial"/>
          <w:i/>
          <w:iCs/>
          <w:color w:val="000000"/>
          <w:sz w:val="22"/>
          <w:szCs w:val="22"/>
        </w:rPr>
        <w:t xml:space="preserve"> </w:t>
      </w:r>
      <w:r w:rsidRPr="008D7C3D">
        <w:rPr>
          <w:rFonts w:ascii="Montserrat" w:hAnsi="Montserrat" w:cs="Arial"/>
          <w:color w:val="000000"/>
          <w:sz w:val="22"/>
          <w:szCs w:val="22"/>
        </w:rPr>
        <w:t>is an expansive, ambitious and thought-provoking exhibition that gallery-goers can truly immerse themselves in.  Works include:</w:t>
      </w:r>
    </w:p>
    <w:p w14:paraId="23327B7A"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p>
    <w:p w14:paraId="62B7CB17" w14:textId="77777777" w:rsidR="00181D37" w:rsidRPr="00BE6104" w:rsidRDefault="00181D37" w:rsidP="00181D37">
      <w:pPr>
        <w:pStyle w:val="ListParagraph"/>
        <w:numPr>
          <w:ilvl w:val="0"/>
          <w:numId w:val="1"/>
        </w:numPr>
        <w:spacing w:before="120" w:after="120" w:line="276" w:lineRule="auto"/>
        <w:jc w:val="both"/>
        <w:rPr>
          <w:rFonts w:ascii="Montserrat" w:hAnsi="Montserrat" w:cs="Arial"/>
          <w:color w:val="000000"/>
          <w:sz w:val="22"/>
          <w:szCs w:val="22"/>
        </w:rPr>
      </w:pPr>
      <w:r w:rsidRPr="00BE6104">
        <w:rPr>
          <w:rFonts w:ascii="Montserrat" w:hAnsi="Montserrat" w:cs="Arial"/>
          <w:b/>
          <w:bCs/>
          <w:color w:val="000000"/>
          <w:sz w:val="22"/>
          <w:szCs w:val="22"/>
        </w:rPr>
        <w:t xml:space="preserve">Yinka </w:t>
      </w:r>
      <w:proofErr w:type="spellStart"/>
      <w:r w:rsidRPr="00BE6104">
        <w:rPr>
          <w:rFonts w:ascii="Montserrat" w:hAnsi="Montserrat" w:cs="Arial"/>
          <w:b/>
          <w:bCs/>
          <w:color w:val="000000"/>
          <w:sz w:val="22"/>
          <w:szCs w:val="22"/>
        </w:rPr>
        <w:t>Shonibare</w:t>
      </w:r>
      <w:proofErr w:type="spellEnd"/>
      <w:r w:rsidRPr="00BE6104">
        <w:rPr>
          <w:rFonts w:ascii="Montserrat" w:hAnsi="Montserrat" w:cs="Arial"/>
          <w:b/>
          <w:bCs/>
          <w:color w:val="000000"/>
          <w:sz w:val="22"/>
          <w:szCs w:val="22"/>
        </w:rPr>
        <w:t xml:space="preserve"> CBE</w:t>
      </w:r>
      <w:r w:rsidRPr="008D7C3D">
        <w:rPr>
          <w:rFonts w:ascii="Montserrat" w:hAnsi="Montserrat" w:cs="Arial"/>
          <w:color w:val="000000"/>
          <w:sz w:val="22"/>
          <w:szCs w:val="22"/>
        </w:rPr>
        <w:t xml:space="preserve"> (NIG/GBR) iconic series </w:t>
      </w:r>
      <w:r w:rsidRPr="008D7C3D">
        <w:rPr>
          <w:rFonts w:ascii="Montserrat" w:hAnsi="Montserrat" w:cs="Arial"/>
          <w:i/>
          <w:iCs/>
          <w:color w:val="000000"/>
          <w:sz w:val="22"/>
          <w:szCs w:val="22"/>
        </w:rPr>
        <w:t xml:space="preserve">Diary of A Victorian Dandy </w:t>
      </w:r>
    </w:p>
    <w:p w14:paraId="3FF70E0B" w14:textId="77777777" w:rsidR="00181D37" w:rsidRPr="008D7C3D" w:rsidRDefault="00181D37" w:rsidP="00181D37">
      <w:pPr>
        <w:pStyle w:val="ListParagraph"/>
        <w:numPr>
          <w:ilvl w:val="0"/>
          <w:numId w:val="1"/>
        </w:numPr>
        <w:spacing w:before="120" w:after="120" w:line="276" w:lineRule="auto"/>
        <w:jc w:val="both"/>
        <w:rPr>
          <w:rFonts w:ascii="Montserrat" w:hAnsi="Montserrat" w:cs="Arial"/>
          <w:color w:val="000000"/>
          <w:sz w:val="22"/>
          <w:szCs w:val="22"/>
        </w:rPr>
      </w:pPr>
      <w:proofErr w:type="spellStart"/>
      <w:r w:rsidRPr="00BE6104">
        <w:rPr>
          <w:rFonts w:ascii="Montserrat" w:hAnsi="Montserrat" w:cs="Arial"/>
          <w:b/>
          <w:bCs/>
          <w:color w:val="000000"/>
          <w:sz w:val="22"/>
          <w:szCs w:val="22"/>
        </w:rPr>
        <w:t>Rula</w:t>
      </w:r>
      <w:proofErr w:type="spellEnd"/>
      <w:r w:rsidRPr="00BE6104">
        <w:rPr>
          <w:rFonts w:ascii="Montserrat" w:hAnsi="Montserrat" w:cs="Arial"/>
          <w:b/>
          <w:bCs/>
          <w:color w:val="000000"/>
          <w:sz w:val="22"/>
          <w:szCs w:val="22"/>
        </w:rPr>
        <w:t xml:space="preserve"> Halawan</w:t>
      </w:r>
      <w:r w:rsidRPr="008D7C3D">
        <w:rPr>
          <w:rFonts w:ascii="Montserrat" w:hAnsi="Montserrat" w:cs="Arial"/>
          <w:color w:val="000000"/>
          <w:sz w:val="22"/>
          <w:szCs w:val="22"/>
        </w:rPr>
        <w:t xml:space="preserve">i’s (PSE/JOR) </w:t>
      </w:r>
      <w:r w:rsidRPr="008D7C3D">
        <w:rPr>
          <w:rFonts w:ascii="Montserrat" w:hAnsi="Montserrat" w:cs="Arial"/>
          <w:i/>
          <w:iCs/>
          <w:color w:val="000000"/>
          <w:sz w:val="22"/>
          <w:szCs w:val="22"/>
        </w:rPr>
        <w:t>For My Father</w:t>
      </w:r>
      <w:r w:rsidRPr="008D7C3D">
        <w:rPr>
          <w:rFonts w:ascii="Montserrat" w:hAnsi="Montserrat" w:cs="Arial"/>
          <w:color w:val="000000"/>
          <w:sz w:val="22"/>
          <w:szCs w:val="22"/>
        </w:rPr>
        <w:t xml:space="preserve"> series, depicting changes to the landscape of her childhood in East Jerusalem.</w:t>
      </w:r>
    </w:p>
    <w:p w14:paraId="03E289ED" w14:textId="77777777" w:rsidR="00181D37" w:rsidRPr="008D7C3D" w:rsidRDefault="00181D37" w:rsidP="00181D37">
      <w:pPr>
        <w:pStyle w:val="ListParagraph"/>
        <w:numPr>
          <w:ilvl w:val="0"/>
          <w:numId w:val="1"/>
        </w:numPr>
        <w:spacing w:before="120" w:after="120" w:line="276" w:lineRule="auto"/>
        <w:jc w:val="both"/>
        <w:rPr>
          <w:rFonts w:ascii="Montserrat" w:hAnsi="Montserrat" w:cs="Arial"/>
          <w:color w:val="000000"/>
          <w:sz w:val="22"/>
          <w:szCs w:val="22"/>
        </w:rPr>
      </w:pPr>
      <w:r w:rsidRPr="008D7C3D">
        <w:rPr>
          <w:rFonts w:ascii="Montserrat" w:hAnsi="Montserrat" w:cs="Arial"/>
          <w:color w:val="000000"/>
          <w:sz w:val="22"/>
          <w:szCs w:val="22"/>
        </w:rPr>
        <w:t xml:space="preserve">A new commissioned series </w:t>
      </w:r>
      <w:proofErr w:type="spellStart"/>
      <w:r w:rsidRPr="00BE6104">
        <w:rPr>
          <w:rFonts w:ascii="Montserrat" w:hAnsi="Montserrat" w:cs="Arial"/>
          <w:b/>
          <w:bCs/>
          <w:color w:val="000000"/>
          <w:sz w:val="22"/>
          <w:szCs w:val="22"/>
        </w:rPr>
        <w:t>Nedko</w:t>
      </w:r>
      <w:proofErr w:type="spellEnd"/>
      <w:r w:rsidRPr="00BE6104">
        <w:rPr>
          <w:rFonts w:ascii="Montserrat" w:hAnsi="Montserrat" w:cs="Arial"/>
          <w:b/>
          <w:bCs/>
          <w:color w:val="000000"/>
          <w:sz w:val="22"/>
          <w:szCs w:val="22"/>
        </w:rPr>
        <w:t xml:space="preserve"> </w:t>
      </w:r>
      <w:proofErr w:type="spellStart"/>
      <w:r w:rsidRPr="00BE6104">
        <w:rPr>
          <w:rFonts w:ascii="Montserrat" w:hAnsi="Montserrat" w:cs="Arial"/>
          <w:b/>
          <w:bCs/>
          <w:color w:val="000000"/>
          <w:sz w:val="22"/>
          <w:szCs w:val="22"/>
        </w:rPr>
        <w:t>Solakov</w:t>
      </w:r>
      <w:proofErr w:type="spellEnd"/>
      <w:r w:rsidRPr="008D7C3D">
        <w:rPr>
          <w:rFonts w:ascii="Montserrat" w:hAnsi="Montserrat" w:cs="Arial"/>
          <w:color w:val="000000"/>
          <w:sz w:val="22"/>
          <w:szCs w:val="22"/>
        </w:rPr>
        <w:t xml:space="preserve"> (BGR) </w:t>
      </w:r>
      <w:r w:rsidRPr="008D7C3D">
        <w:rPr>
          <w:rFonts w:ascii="Montserrat" w:hAnsi="Montserrat" w:cs="Arial"/>
          <w:i/>
          <w:iCs/>
          <w:color w:val="000000"/>
          <w:sz w:val="22"/>
          <w:szCs w:val="22"/>
        </w:rPr>
        <w:t xml:space="preserve">Just a Matter of Time </w:t>
      </w:r>
    </w:p>
    <w:p w14:paraId="24D1F8FB" w14:textId="77777777" w:rsidR="00181D37" w:rsidRPr="008D7C3D" w:rsidRDefault="00181D37" w:rsidP="00181D37">
      <w:pPr>
        <w:pStyle w:val="ListParagraph"/>
        <w:numPr>
          <w:ilvl w:val="0"/>
          <w:numId w:val="1"/>
        </w:numPr>
        <w:spacing w:before="120" w:after="120" w:line="276" w:lineRule="auto"/>
        <w:jc w:val="both"/>
        <w:rPr>
          <w:rFonts w:ascii="Montserrat" w:hAnsi="Montserrat" w:cs="Arial"/>
          <w:color w:val="000000"/>
          <w:sz w:val="22"/>
          <w:szCs w:val="22"/>
        </w:rPr>
      </w:pPr>
      <w:r w:rsidRPr="00BE6104">
        <w:rPr>
          <w:rFonts w:ascii="Montserrat" w:hAnsi="Montserrat" w:cs="Arial"/>
          <w:b/>
          <w:bCs/>
          <w:color w:val="000000"/>
          <w:sz w:val="22"/>
          <w:szCs w:val="22"/>
        </w:rPr>
        <w:t>Amanda Dunsmore</w:t>
      </w:r>
      <w:r w:rsidRPr="008D7C3D">
        <w:rPr>
          <w:rFonts w:ascii="Montserrat" w:hAnsi="Montserrat" w:cs="Arial"/>
          <w:color w:val="000000"/>
          <w:sz w:val="22"/>
          <w:szCs w:val="22"/>
        </w:rPr>
        <w:t xml:space="preserve">’s (IRE) </w:t>
      </w:r>
      <w:r w:rsidRPr="008D7C3D">
        <w:rPr>
          <w:rFonts w:ascii="Montserrat" w:hAnsi="Montserrat" w:cs="Arial"/>
          <w:i/>
          <w:iCs/>
          <w:color w:val="000000"/>
          <w:sz w:val="22"/>
          <w:szCs w:val="22"/>
        </w:rPr>
        <w:t xml:space="preserve">The Peoples Portraits 1899-1918, </w:t>
      </w:r>
      <w:r w:rsidRPr="008D7C3D">
        <w:rPr>
          <w:rFonts w:ascii="Montserrat" w:hAnsi="Montserrat" w:cs="Arial"/>
          <w:color w:val="000000"/>
          <w:sz w:val="22"/>
          <w:szCs w:val="22"/>
        </w:rPr>
        <w:t xml:space="preserve">100 portraits reproduced from glass plate negatives created in Armagh Prison prior to the partition of Ireland in 1921. </w:t>
      </w:r>
    </w:p>
    <w:p w14:paraId="26496B49" w14:textId="77777777" w:rsidR="00181D37" w:rsidRPr="008D7C3D" w:rsidRDefault="00181D37" w:rsidP="00181D37">
      <w:pPr>
        <w:spacing w:before="120" w:after="120" w:line="276" w:lineRule="auto"/>
        <w:contextualSpacing/>
        <w:jc w:val="both"/>
        <w:rPr>
          <w:rFonts w:ascii="Montserrat" w:hAnsi="Montserrat" w:cs="Arial"/>
          <w:i/>
          <w:iCs/>
          <w:color w:val="000000"/>
          <w:sz w:val="22"/>
          <w:szCs w:val="22"/>
        </w:rPr>
      </w:pPr>
    </w:p>
    <w:p w14:paraId="69A5888A"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color w:val="000000"/>
          <w:sz w:val="22"/>
          <w:szCs w:val="22"/>
        </w:rPr>
        <w:t xml:space="preserve">For a full list of the exhibited artists, a folder of hi-res images and some short bios, please see the editors’ notes below. </w:t>
      </w:r>
    </w:p>
    <w:p w14:paraId="0E73F8BE"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p>
    <w:p w14:paraId="121A4600"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color w:val="000000"/>
          <w:sz w:val="22"/>
          <w:szCs w:val="22"/>
        </w:rPr>
        <w:t xml:space="preserve">Displayed over two gallery floors, the exhibition alludes to many of the human constructs around it and includes themes of nationhood, post-colonialism, appropriation, memory, health, urbanism, mediation, re-emergence, hope and legacy. </w:t>
      </w:r>
    </w:p>
    <w:p w14:paraId="14FC3197" w14:textId="77777777" w:rsidR="00181D37" w:rsidRPr="008D7C3D" w:rsidRDefault="00181D37" w:rsidP="00181D37">
      <w:pPr>
        <w:spacing w:before="120" w:after="120" w:line="276" w:lineRule="auto"/>
        <w:contextualSpacing/>
        <w:jc w:val="both"/>
        <w:rPr>
          <w:rFonts w:ascii="Montserrat" w:hAnsi="Montserrat" w:cs="Arial"/>
          <w:i/>
          <w:iCs/>
          <w:color w:val="000000"/>
          <w:sz w:val="22"/>
          <w:szCs w:val="22"/>
        </w:rPr>
      </w:pPr>
    </w:p>
    <w:p w14:paraId="2A071B30"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b/>
          <w:bCs/>
          <w:color w:val="000000"/>
          <w:sz w:val="22"/>
          <w:szCs w:val="22"/>
        </w:rPr>
        <w:t>A Matter of Time</w:t>
      </w:r>
      <w:r w:rsidRPr="008D7C3D">
        <w:rPr>
          <w:rFonts w:ascii="Montserrat" w:hAnsi="Montserrat" w:cs="Arial"/>
          <w:color w:val="000000"/>
          <w:sz w:val="22"/>
          <w:szCs w:val="22"/>
        </w:rPr>
        <w:t xml:space="preserve"> curator Dawn Williams paid tribute to the generosity of the artists, private collections, international galleries and institutions including the Irish Museum of Modern Art (IMMA), the Hugh Lane Gallery and the Arts Council of Ireland, all of whom loaned artworks for </w:t>
      </w:r>
      <w:r>
        <w:rPr>
          <w:rFonts w:ascii="Montserrat" w:hAnsi="Montserrat" w:cs="Arial"/>
          <w:color w:val="000000"/>
          <w:sz w:val="22"/>
          <w:szCs w:val="22"/>
        </w:rPr>
        <w:t>the exhibition.</w:t>
      </w:r>
      <w:r w:rsidRPr="008D7C3D">
        <w:rPr>
          <w:rFonts w:ascii="Montserrat" w:hAnsi="Montserrat" w:cs="Arial"/>
          <w:color w:val="000000"/>
          <w:sz w:val="22"/>
          <w:szCs w:val="22"/>
        </w:rPr>
        <w:t xml:space="preserve"> </w:t>
      </w:r>
    </w:p>
    <w:p w14:paraId="6DAAD627"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p>
    <w:p w14:paraId="4DE68E94"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color w:val="000000"/>
          <w:sz w:val="22"/>
          <w:szCs w:val="22"/>
        </w:rPr>
        <w:lastRenderedPageBreak/>
        <w:t xml:space="preserve">“The works, whilst stimulating, can be unsettling in perhaps underscoring how almost every facet of our lives is dominated by the human construct of time,” she said. </w:t>
      </w:r>
    </w:p>
    <w:p w14:paraId="20F899B6" w14:textId="77777777" w:rsidR="00181D37" w:rsidRPr="008D7C3D" w:rsidRDefault="00181D37" w:rsidP="00181D37">
      <w:pPr>
        <w:spacing w:before="120" w:after="120" w:line="276" w:lineRule="auto"/>
        <w:contextualSpacing/>
        <w:jc w:val="both"/>
        <w:rPr>
          <w:rFonts w:ascii="Montserrat" w:hAnsi="Montserrat" w:cs="Arial"/>
          <w:i/>
          <w:iCs/>
          <w:color w:val="000000"/>
          <w:sz w:val="22"/>
          <w:szCs w:val="22"/>
        </w:rPr>
      </w:pPr>
    </w:p>
    <w:p w14:paraId="7C2D9BB4" w14:textId="77777777" w:rsidR="00181D37" w:rsidRPr="008D7C3D" w:rsidRDefault="00181D37" w:rsidP="00181D37">
      <w:pPr>
        <w:spacing w:before="120" w:after="120" w:line="276" w:lineRule="auto"/>
        <w:contextualSpacing/>
        <w:jc w:val="both"/>
        <w:rPr>
          <w:rFonts w:ascii="Montserrat" w:hAnsi="Montserrat" w:cs="Arial"/>
          <w:color w:val="000000"/>
          <w:sz w:val="22"/>
          <w:szCs w:val="22"/>
        </w:rPr>
      </w:pPr>
      <w:r w:rsidRPr="008D7C3D">
        <w:rPr>
          <w:rFonts w:ascii="Montserrat" w:hAnsi="Montserrat" w:cs="Arial"/>
          <w:color w:val="000000"/>
          <w:sz w:val="22"/>
          <w:szCs w:val="22"/>
        </w:rPr>
        <w:t>An extensive Learn &amp; Explore programme of artists’ conversations, tours, and workshops will accompany the exhibition. See website or social media updates for details.</w:t>
      </w:r>
    </w:p>
    <w:p w14:paraId="7CBB3841" w14:textId="77777777" w:rsidR="00181D37" w:rsidRPr="008D7C3D" w:rsidRDefault="00181D37" w:rsidP="00181D37">
      <w:pPr>
        <w:spacing w:before="120" w:after="120" w:line="276" w:lineRule="auto"/>
        <w:contextualSpacing/>
        <w:jc w:val="both"/>
        <w:rPr>
          <w:rFonts w:ascii="Montserrat" w:hAnsi="Montserrat" w:cs="Arial"/>
          <w:b/>
          <w:bCs/>
          <w:color w:val="000000"/>
          <w:sz w:val="22"/>
          <w:szCs w:val="22"/>
        </w:rPr>
      </w:pPr>
    </w:p>
    <w:p w14:paraId="356A1D29" w14:textId="77777777" w:rsidR="00181D37" w:rsidRPr="00990BC0" w:rsidRDefault="00181D37" w:rsidP="00181D37">
      <w:pPr>
        <w:spacing w:line="276" w:lineRule="auto"/>
        <w:contextualSpacing/>
        <w:jc w:val="both"/>
        <w:rPr>
          <w:rFonts w:ascii="Montserrat" w:hAnsi="Montserrat"/>
          <w:b/>
          <w:bCs/>
          <w:sz w:val="22"/>
          <w:szCs w:val="22"/>
          <w:lang w:val="en-GB"/>
        </w:rPr>
      </w:pPr>
      <w:r w:rsidRPr="00990BC0">
        <w:rPr>
          <w:rFonts w:ascii="Montserrat" w:hAnsi="Montserrat"/>
          <w:b/>
          <w:bCs/>
          <w:sz w:val="22"/>
          <w:szCs w:val="22"/>
          <w:lang w:val="en-GB"/>
        </w:rPr>
        <w:t>Notes for editors</w:t>
      </w:r>
    </w:p>
    <w:p w14:paraId="42ED7800" w14:textId="77777777" w:rsidR="00181D37" w:rsidRPr="008D7C3D" w:rsidRDefault="00181D37" w:rsidP="00181D37">
      <w:pPr>
        <w:spacing w:line="276" w:lineRule="auto"/>
        <w:contextualSpacing/>
        <w:jc w:val="both"/>
        <w:rPr>
          <w:rFonts w:ascii="Montserrat" w:hAnsi="Montserrat"/>
          <w:sz w:val="22"/>
          <w:szCs w:val="22"/>
          <w:lang w:val="en-GB"/>
        </w:rPr>
      </w:pPr>
    </w:p>
    <w:p w14:paraId="2B216421" w14:textId="77777777" w:rsidR="00181D37" w:rsidRPr="008D7C3D" w:rsidRDefault="00181D37" w:rsidP="00181D37">
      <w:pPr>
        <w:spacing w:line="276" w:lineRule="auto"/>
        <w:contextualSpacing/>
        <w:jc w:val="both"/>
        <w:rPr>
          <w:rFonts w:ascii="Montserrat" w:hAnsi="Montserrat"/>
          <w:sz w:val="22"/>
          <w:szCs w:val="22"/>
          <w:lang w:val="en-GB"/>
        </w:rPr>
      </w:pPr>
      <w:r w:rsidRPr="008D7C3D">
        <w:rPr>
          <w:rFonts w:ascii="Montserrat" w:hAnsi="Montserrat"/>
          <w:sz w:val="22"/>
          <w:szCs w:val="22"/>
          <w:lang w:val="en-GB"/>
        </w:rPr>
        <w:t xml:space="preserve">For a full folder of hi-res images, please </w:t>
      </w:r>
      <w:r w:rsidRPr="00990BC0">
        <w:rPr>
          <w:rFonts w:ascii="Montserrat" w:hAnsi="Montserrat"/>
          <w:sz w:val="22"/>
          <w:szCs w:val="22"/>
          <w:u w:val="single"/>
          <w:lang w:val="en-GB"/>
        </w:rPr>
        <w:t>click here.</w:t>
      </w:r>
      <w:r w:rsidRPr="008D7C3D">
        <w:rPr>
          <w:rFonts w:ascii="Montserrat" w:hAnsi="Montserrat"/>
          <w:sz w:val="22"/>
          <w:szCs w:val="22"/>
          <w:lang w:val="en-GB"/>
        </w:rPr>
        <w:t xml:space="preserve"> </w:t>
      </w:r>
    </w:p>
    <w:p w14:paraId="3B0B0E72" w14:textId="77777777" w:rsidR="00181D37" w:rsidRPr="008D7C3D" w:rsidRDefault="00181D37" w:rsidP="00181D37">
      <w:pPr>
        <w:spacing w:line="276" w:lineRule="auto"/>
        <w:contextualSpacing/>
        <w:jc w:val="both"/>
        <w:rPr>
          <w:rFonts w:ascii="Montserrat" w:hAnsi="Montserrat"/>
          <w:sz w:val="22"/>
          <w:szCs w:val="22"/>
          <w:lang w:val="en-GB"/>
        </w:rPr>
      </w:pPr>
    </w:p>
    <w:p w14:paraId="3235F7B1" w14:textId="77777777" w:rsidR="00181D37" w:rsidRPr="008D7C3D" w:rsidRDefault="00181D37" w:rsidP="00181D37">
      <w:pPr>
        <w:spacing w:line="276" w:lineRule="auto"/>
        <w:contextualSpacing/>
        <w:jc w:val="both"/>
        <w:rPr>
          <w:rFonts w:ascii="Montserrat" w:hAnsi="Montserrat"/>
          <w:sz w:val="22"/>
          <w:szCs w:val="22"/>
          <w:lang w:val="en-GB"/>
        </w:rPr>
      </w:pPr>
      <w:r w:rsidRPr="00990BC0">
        <w:rPr>
          <w:rFonts w:ascii="Montserrat" w:hAnsi="Montserrat"/>
          <w:b/>
          <w:bCs/>
          <w:sz w:val="22"/>
          <w:szCs w:val="22"/>
          <w:lang w:val="en-GB"/>
        </w:rPr>
        <w:t>Artists</w:t>
      </w:r>
      <w:r>
        <w:rPr>
          <w:rFonts w:ascii="Montserrat" w:hAnsi="Montserrat"/>
          <w:b/>
          <w:bCs/>
          <w:sz w:val="22"/>
          <w:szCs w:val="22"/>
          <w:lang w:val="en-GB"/>
        </w:rPr>
        <w:t xml:space="preserve">: </w:t>
      </w:r>
      <w:r w:rsidRPr="008D7C3D">
        <w:rPr>
          <w:rFonts w:ascii="Montserrat" w:hAnsi="Montserrat"/>
          <w:sz w:val="22"/>
          <w:szCs w:val="22"/>
          <w:lang w:val="en-GB"/>
        </w:rPr>
        <w:t xml:space="preserve">(in alphabetical order): </w:t>
      </w:r>
    </w:p>
    <w:p w14:paraId="5B6C17B1" w14:textId="77777777" w:rsidR="00181D37" w:rsidRPr="008D7C3D" w:rsidRDefault="00181D37" w:rsidP="00181D37">
      <w:pPr>
        <w:spacing w:line="276" w:lineRule="auto"/>
        <w:contextualSpacing/>
        <w:jc w:val="both"/>
        <w:rPr>
          <w:rFonts w:ascii="Montserrat" w:hAnsi="Montserrat"/>
          <w:sz w:val="22"/>
          <w:szCs w:val="22"/>
          <w:lang w:val="en-GB"/>
        </w:rPr>
      </w:pPr>
    </w:p>
    <w:p w14:paraId="5CD5CBB3" w14:textId="77777777" w:rsidR="00181D37" w:rsidRPr="008D7C3D" w:rsidRDefault="00181D37" w:rsidP="00181D37">
      <w:pPr>
        <w:spacing w:line="276" w:lineRule="auto"/>
        <w:contextualSpacing/>
        <w:jc w:val="both"/>
        <w:rPr>
          <w:rFonts w:ascii="Montserrat" w:hAnsi="Montserrat"/>
          <w:sz w:val="22"/>
          <w:szCs w:val="22"/>
          <w:lang w:val="en-GB"/>
        </w:rPr>
      </w:pPr>
      <w:r w:rsidRPr="00BE6104">
        <w:rPr>
          <w:rStyle w:val="Strong"/>
          <w:rFonts w:ascii="Montserrat" w:hAnsi="Montserrat"/>
          <w:color w:val="404040"/>
          <w:sz w:val="22"/>
          <w:szCs w:val="22"/>
        </w:rPr>
        <w:t xml:space="preserve">Darren Almond, Kevin Atherton, Sara Baume, Cecily Brennan, Ursula Burke, Elaine Byrne, Gary Coyle, Dorothy Cross, Jamie Cross, Mollie </w:t>
      </w:r>
      <w:proofErr w:type="spellStart"/>
      <w:r w:rsidRPr="00BE6104">
        <w:rPr>
          <w:rStyle w:val="Strong"/>
          <w:rFonts w:ascii="Montserrat" w:hAnsi="Montserrat"/>
          <w:color w:val="404040"/>
          <w:sz w:val="22"/>
          <w:szCs w:val="22"/>
        </w:rPr>
        <w:t>Douthit</w:t>
      </w:r>
      <w:proofErr w:type="spellEnd"/>
      <w:r w:rsidRPr="00BE6104">
        <w:rPr>
          <w:rStyle w:val="Strong"/>
          <w:rFonts w:ascii="Montserrat" w:hAnsi="Montserrat"/>
          <w:color w:val="404040"/>
          <w:sz w:val="22"/>
          <w:szCs w:val="22"/>
        </w:rPr>
        <w:t xml:space="preserve">, Amanda Dunsmore, Joy Gerrard, </w:t>
      </w:r>
      <w:proofErr w:type="spellStart"/>
      <w:r w:rsidRPr="00BE6104">
        <w:rPr>
          <w:rStyle w:val="Strong"/>
          <w:rFonts w:ascii="Montserrat" w:hAnsi="Montserrat"/>
          <w:color w:val="404040"/>
          <w:sz w:val="22"/>
          <w:szCs w:val="22"/>
        </w:rPr>
        <w:t>Rula</w:t>
      </w:r>
      <w:proofErr w:type="spellEnd"/>
      <w:r w:rsidRPr="00BE6104">
        <w:rPr>
          <w:rStyle w:val="Strong"/>
          <w:rFonts w:ascii="Montserrat" w:hAnsi="Montserrat"/>
          <w:color w:val="404040"/>
          <w:sz w:val="22"/>
          <w:szCs w:val="22"/>
        </w:rPr>
        <w:t xml:space="preserve"> Halawani, Rebecca Horn, Austin </w:t>
      </w:r>
      <w:proofErr w:type="spellStart"/>
      <w:r w:rsidRPr="00BE6104">
        <w:rPr>
          <w:rStyle w:val="Strong"/>
          <w:rFonts w:ascii="Montserrat" w:hAnsi="Montserrat"/>
          <w:color w:val="404040"/>
          <w:sz w:val="22"/>
          <w:szCs w:val="22"/>
        </w:rPr>
        <w:t>Ivers</w:t>
      </w:r>
      <w:proofErr w:type="spellEnd"/>
      <w:r w:rsidRPr="00BE6104">
        <w:rPr>
          <w:rStyle w:val="Strong"/>
          <w:rFonts w:ascii="Montserrat" w:hAnsi="Montserrat"/>
          <w:color w:val="404040"/>
          <w:sz w:val="22"/>
          <w:szCs w:val="22"/>
        </w:rPr>
        <w:t xml:space="preserve">, Nick Miller, Brian </w:t>
      </w:r>
      <w:proofErr w:type="spellStart"/>
      <w:r w:rsidRPr="00BE6104">
        <w:rPr>
          <w:rStyle w:val="Strong"/>
          <w:rFonts w:ascii="Montserrat" w:hAnsi="Montserrat"/>
          <w:color w:val="404040"/>
          <w:sz w:val="22"/>
          <w:szCs w:val="22"/>
        </w:rPr>
        <w:t>O’Doherty</w:t>
      </w:r>
      <w:proofErr w:type="spellEnd"/>
      <w:r w:rsidRPr="00BE6104">
        <w:rPr>
          <w:rStyle w:val="Strong"/>
          <w:rFonts w:ascii="Montserrat" w:hAnsi="Montserrat"/>
          <w:color w:val="404040"/>
          <w:sz w:val="22"/>
          <w:szCs w:val="22"/>
        </w:rPr>
        <w:t xml:space="preserve">, Kathy Prendergast, Gail Ritchie, Patrick Scott, Naomi Sex, Yinka </w:t>
      </w:r>
      <w:proofErr w:type="spellStart"/>
      <w:r w:rsidRPr="00BE6104">
        <w:rPr>
          <w:rStyle w:val="Strong"/>
          <w:rFonts w:ascii="Montserrat" w:hAnsi="Montserrat"/>
          <w:color w:val="404040"/>
          <w:sz w:val="22"/>
          <w:szCs w:val="22"/>
        </w:rPr>
        <w:t>Shonibare</w:t>
      </w:r>
      <w:proofErr w:type="spellEnd"/>
      <w:r w:rsidRPr="00BE6104">
        <w:rPr>
          <w:rFonts w:ascii="Montserrat" w:hAnsi="Montserrat"/>
          <w:color w:val="404040"/>
          <w:sz w:val="22"/>
          <w:szCs w:val="22"/>
        </w:rPr>
        <w:t>,</w:t>
      </w:r>
      <w:r w:rsidRPr="00BE6104">
        <w:rPr>
          <w:rStyle w:val="apple-converted-space"/>
          <w:rFonts w:ascii="Montserrat" w:hAnsi="Montserrat"/>
          <w:color w:val="404040"/>
          <w:sz w:val="22"/>
          <w:szCs w:val="22"/>
        </w:rPr>
        <w:t> </w:t>
      </w:r>
      <w:proofErr w:type="spellStart"/>
      <w:r w:rsidRPr="00BE6104">
        <w:rPr>
          <w:rStyle w:val="Strong"/>
          <w:rFonts w:ascii="Montserrat" w:hAnsi="Montserrat"/>
          <w:color w:val="404040"/>
          <w:sz w:val="22"/>
          <w:szCs w:val="22"/>
        </w:rPr>
        <w:t>Nedko</w:t>
      </w:r>
      <w:proofErr w:type="spellEnd"/>
      <w:r w:rsidRPr="00BE6104">
        <w:rPr>
          <w:rStyle w:val="Strong"/>
          <w:rFonts w:ascii="Montserrat" w:hAnsi="Montserrat"/>
          <w:color w:val="404040"/>
          <w:sz w:val="22"/>
          <w:szCs w:val="22"/>
        </w:rPr>
        <w:t xml:space="preserve"> </w:t>
      </w:r>
      <w:proofErr w:type="spellStart"/>
      <w:r w:rsidRPr="00BE6104">
        <w:rPr>
          <w:rStyle w:val="Strong"/>
          <w:rFonts w:ascii="Montserrat" w:hAnsi="Montserrat"/>
          <w:color w:val="404040"/>
          <w:sz w:val="22"/>
          <w:szCs w:val="22"/>
        </w:rPr>
        <w:t>Solakov</w:t>
      </w:r>
      <w:proofErr w:type="spellEnd"/>
      <w:r w:rsidRPr="00BE6104">
        <w:rPr>
          <w:rStyle w:val="Strong"/>
          <w:rFonts w:ascii="Montserrat" w:hAnsi="Montserrat"/>
          <w:color w:val="404040"/>
          <w:sz w:val="22"/>
          <w:szCs w:val="22"/>
        </w:rPr>
        <w:t>, Phillip Toledano, Daphne Wright.</w:t>
      </w:r>
    </w:p>
    <w:p w14:paraId="10F4692C" w14:textId="77777777" w:rsidR="00181D37" w:rsidRPr="008D7C3D" w:rsidRDefault="00181D37" w:rsidP="00181D37">
      <w:pPr>
        <w:spacing w:line="276" w:lineRule="auto"/>
        <w:contextualSpacing/>
        <w:jc w:val="both"/>
        <w:rPr>
          <w:rFonts w:ascii="Montserrat" w:hAnsi="Montserrat"/>
          <w:sz w:val="22"/>
          <w:szCs w:val="22"/>
          <w:lang w:val="en-GB"/>
        </w:rPr>
      </w:pPr>
    </w:p>
    <w:p w14:paraId="0B7379FB" w14:textId="77777777" w:rsidR="00181D37" w:rsidRPr="00152589" w:rsidRDefault="00181D37" w:rsidP="00181D37">
      <w:pPr>
        <w:spacing w:line="276" w:lineRule="auto"/>
        <w:contextualSpacing/>
        <w:jc w:val="both"/>
        <w:rPr>
          <w:rFonts w:ascii="Montserrat" w:hAnsi="Montserrat"/>
          <w:b/>
          <w:bCs/>
          <w:sz w:val="22"/>
          <w:szCs w:val="22"/>
          <w:u w:val="single"/>
          <w:lang w:val="en-GB"/>
        </w:rPr>
      </w:pPr>
      <w:r w:rsidRPr="00152589">
        <w:rPr>
          <w:rFonts w:ascii="Montserrat" w:hAnsi="Montserrat"/>
          <w:b/>
          <w:bCs/>
          <w:sz w:val="22"/>
          <w:szCs w:val="22"/>
          <w:u w:val="single"/>
          <w:lang w:val="en-GB"/>
        </w:rPr>
        <w:t xml:space="preserve">Featured artists and artworks include: </w:t>
      </w:r>
    </w:p>
    <w:p w14:paraId="681B401D" w14:textId="77777777" w:rsidR="00181D37" w:rsidRPr="008D7C3D" w:rsidRDefault="00181D37" w:rsidP="00181D37">
      <w:pPr>
        <w:spacing w:line="276" w:lineRule="auto"/>
        <w:contextualSpacing/>
        <w:jc w:val="both"/>
        <w:rPr>
          <w:rStyle w:val="apple-converted-space"/>
          <w:rFonts w:ascii="Montserrat" w:hAnsi="Montserrat"/>
          <w:b/>
          <w:bCs/>
          <w:color w:val="3D3B3B"/>
          <w:sz w:val="22"/>
          <w:szCs w:val="22"/>
          <w:shd w:val="clear" w:color="auto" w:fill="FFFFFF"/>
        </w:rPr>
      </w:pPr>
    </w:p>
    <w:p w14:paraId="78777FA2" w14:textId="77777777" w:rsidR="00181D37" w:rsidRPr="00152589" w:rsidRDefault="00181D37" w:rsidP="00181D37">
      <w:pPr>
        <w:spacing w:line="276" w:lineRule="auto"/>
        <w:contextualSpacing/>
        <w:jc w:val="both"/>
        <w:rPr>
          <w:rStyle w:val="apple-converted-space"/>
          <w:rFonts w:ascii="Montserrat" w:hAnsi="Montserrat"/>
          <w:b/>
          <w:bCs/>
          <w:color w:val="3D3B3B"/>
          <w:sz w:val="22"/>
          <w:szCs w:val="22"/>
          <w:shd w:val="clear" w:color="auto" w:fill="FFFFFF"/>
        </w:rPr>
      </w:pPr>
      <w:r w:rsidRPr="008D7C3D">
        <w:rPr>
          <w:rStyle w:val="apple-converted-space"/>
          <w:rFonts w:ascii="Montserrat" w:hAnsi="Montserrat"/>
          <w:b/>
          <w:bCs/>
          <w:color w:val="3D3B3B"/>
          <w:sz w:val="22"/>
          <w:szCs w:val="22"/>
          <w:shd w:val="clear" w:color="auto" w:fill="FFFFFF"/>
        </w:rPr>
        <w:t xml:space="preserve">Amanda Dunsmore: </w:t>
      </w:r>
      <w:r w:rsidRPr="008D7C3D">
        <w:rPr>
          <w:rStyle w:val="Emphasis"/>
          <w:rFonts w:ascii="Montserrat" w:hAnsi="Montserrat"/>
          <w:b/>
          <w:bCs/>
          <w:color w:val="3D3B3B"/>
          <w:sz w:val="22"/>
          <w:szCs w:val="22"/>
          <w:shd w:val="clear" w:color="auto" w:fill="FFFFFF"/>
        </w:rPr>
        <w:t>The Peoples Portraits 1899-1918</w:t>
      </w:r>
      <w:r w:rsidRPr="008D7C3D">
        <w:rPr>
          <w:rStyle w:val="apple-converted-space"/>
          <w:rFonts w:ascii="Montserrat" w:hAnsi="Montserrat"/>
          <w:b/>
          <w:bCs/>
          <w:color w:val="3D3B3B"/>
          <w:sz w:val="22"/>
          <w:szCs w:val="22"/>
          <w:shd w:val="clear" w:color="auto" w:fill="FFFFFF"/>
        </w:rPr>
        <w:t> </w:t>
      </w:r>
    </w:p>
    <w:p w14:paraId="1B6867A9" w14:textId="77777777" w:rsidR="00181D37" w:rsidRPr="008D7C3D" w:rsidRDefault="00181D37" w:rsidP="00181D37">
      <w:pPr>
        <w:spacing w:line="276" w:lineRule="auto"/>
        <w:contextualSpacing/>
        <w:jc w:val="both"/>
        <w:rPr>
          <w:rStyle w:val="apple-converted-space"/>
          <w:rFonts w:ascii="Montserrat" w:hAnsi="Montserrat"/>
          <w:color w:val="3D3B3B"/>
          <w:sz w:val="22"/>
          <w:szCs w:val="22"/>
          <w:shd w:val="clear" w:color="auto" w:fill="FFFFFF"/>
        </w:rPr>
      </w:pPr>
      <w:r w:rsidRPr="008D7C3D">
        <w:rPr>
          <w:rStyle w:val="Emphasis"/>
          <w:rFonts w:ascii="Montserrat" w:hAnsi="Montserrat"/>
          <w:color w:val="3D3B3B"/>
          <w:sz w:val="22"/>
          <w:szCs w:val="22"/>
          <w:shd w:val="clear" w:color="auto" w:fill="FFFFFF"/>
        </w:rPr>
        <w:t>The Peoples Portraits 1899-1918</w:t>
      </w:r>
      <w:r w:rsidRPr="008D7C3D">
        <w:rPr>
          <w:rStyle w:val="apple-converted-space"/>
          <w:rFonts w:ascii="Montserrat" w:hAnsi="Montserrat"/>
          <w:color w:val="3D3B3B"/>
          <w:sz w:val="22"/>
          <w:szCs w:val="22"/>
          <w:shd w:val="clear" w:color="auto" w:fill="FFFFFF"/>
        </w:rPr>
        <w:t xml:space="preserve"> (2018) is a series of 100 portraits selected from thousands of glass plate negatives discovered by the artist at </w:t>
      </w:r>
      <w:r w:rsidRPr="008D7C3D">
        <w:rPr>
          <w:rFonts w:ascii="Montserrat" w:hAnsi="Montserrat"/>
          <w:sz w:val="22"/>
          <w:szCs w:val="22"/>
          <w:lang w:val="en-GB"/>
        </w:rPr>
        <w:t xml:space="preserve">the Northern Ireland Prison Service Training College at Woburn House in </w:t>
      </w:r>
      <w:proofErr w:type="spellStart"/>
      <w:r w:rsidRPr="008D7C3D">
        <w:rPr>
          <w:rFonts w:ascii="Montserrat" w:hAnsi="Montserrat"/>
          <w:sz w:val="22"/>
          <w:szCs w:val="22"/>
          <w:lang w:val="en-GB"/>
        </w:rPr>
        <w:t>Millisle</w:t>
      </w:r>
      <w:proofErr w:type="spellEnd"/>
      <w:r w:rsidRPr="008D7C3D">
        <w:rPr>
          <w:rFonts w:ascii="Montserrat" w:hAnsi="Montserrat"/>
          <w:sz w:val="22"/>
          <w:szCs w:val="22"/>
          <w:lang w:val="en-GB"/>
        </w:rPr>
        <w:t xml:space="preserve">, Co. Down. They were mostly taken at Armagh Prison and date to before the partition of Ireland in 1921.  </w:t>
      </w:r>
    </w:p>
    <w:p w14:paraId="0F5D70F9" w14:textId="77777777" w:rsidR="00181D37" w:rsidRPr="008D7C3D" w:rsidRDefault="00181D37" w:rsidP="00181D37">
      <w:pPr>
        <w:spacing w:line="276" w:lineRule="auto"/>
        <w:contextualSpacing/>
        <w:jc w:val="both"/>
        <w:rPr>
          <w:rFonts w:ascii="Montserrat" w:hAnsi="Montserrat"/>
          <w:b/>
          <w:bCs/>
          <w:sz w:val="22"/>
          <w:szCs w:val="22"/>
          <w:lang w:val="en-GB"/>
        </w:rPr>
      </w:pPr>
    </w:p>
    <w:p w14:paraId="0EC3CB3D" w14:textId="77777777" w:rsidR="00181D37" w:rsidRPr="008D7C3D" w:rsidRDefault="00181D37" w:rsidP="00181D37">
      <w:pPr>
        <w:spacing w:line="276" w:lineRule="auto"/>
        <w:contextualSpacing/>
        <w:jc w:val="both"/>
        <w:rPr>
          <w:rFonts w:ascii="Montserrat" w:hAnsi="Montserrat"/>
          <w:sz w:val="22"/>
          <w:szCs w:val="22"/>
          <w:lang w:val="en-GB"/>
        </w:rPr>
      </w:pPr>
      <w:r w:rsidRPr="008D7C3D">
        <w:rPr>
          <w:rFonts w:ascii="Montserrat" w:hAnsi="Montserrat"/>
          <w:sz w:val="22"/>
          <w:szCs w:val="22"/>
          <w:lang w:val="en-GB"/>
        </w:rPr>
        <w:t xml:space="preserve">With the distance of time, the negative associations connected to the prison context are lifted and the humanity of the subjects is reassigned and given a fresh perspective. </w:t>
      </w:r>
    </w:p>
    <w:p w14:paraId="0858A148" w14:textId="77777777" w:rsidR="00181D37" w:rsidRDefault="00181D37" w:rsidP="00181D37">
      <w:pPr>
        <w:spacing w:line="276" w:lineRule="auto"/>
        <w:contextualSpacing/>
        <w:jc w:val="both"/>
        <w:rPr>
          <w:rStyle w:val="apple-converted-space"/>
          <w:rFonts w:ascii="Montserrat" w:hAnsi="Montserrat"/>
          <w:b/>
          <w:bCs/>
          <w:color w:val="3D3B3B"/>
          <w:sz w:val="22"/>
          <w:szCs w:val="22"/>
          <w:shd w:val="clear" w:color="auto" w:fill="FFFFFF"/>
        </w:rPr>
      </w:pPr>
    </w:p>
    <w:p w14:paraId="4B2FEA86" w14:textId="77777777" w:rsidR="00181D37" w:rsidRPr="008D7C3D" w:rsidRDefault="00181D37" w:rsidP="00181D37">
      <w:pPr>
        <w:spacing w:line="276" w:lineRule="auto"/>
        <w:contextualSpacing/>
        <w:jc w:val="both"/>
        <w:rPr>
          <w:rStyle w:val="apple-converted-space"/>
          <w:rFonts w:ascii="Montserrat" w:hAnsi="Montserrat"/>
          <w:b/>
          <w:bCs/>
          <w:color w:val="3D3B3B"/>
          <w:sz w:val="22"/>
          <w:szCs w:val="22"/>
          <w:shd w:val="clear" w:color="auto" w:fill="FFFFFF"/>
        </w:rPr>
      </w:pPr>
      <w:r>
        <w:rPr>
          <w:rStyle w:val="apple-converted-space"/>
          <w:rFonts w:ascii="Montserrat" w:hAnsi="Montserrat"/>
          <w:b/>
          <w:bCs/>
          <w:color w:val="3D3B3B"/>
          <w:sz w:val="22"/>
          <w:szCs w:val="22"/>
          <w:shd w:val="clear" w:color="auto" w:fill="FFFFFF"/>
        </w:rPr>
        <w:t>Short Biography</w:t>
      </w:r>
    </w:p>
    <w:p w14:paraId="0844E655" w14:textId="77777777" w:rsidR="00181D37" w:rsidRDefault="00181D37" w:rsidP="00181D37">
      <w:pPr>
        <w:spacing w:line="276" w:lineRule="auto"/>
        <w:contextualSpacing/>
        <w:jc w:val="both"/>
        <w:rPr>
          <w:rFonts w:ascii="Montserrat" w:hAnsi="Montserrat"/>
          <w:color w:val="000000" w:themeColor="text1"/>
          <w:sz w:val="22"/>
          <w:szCs w:val="22"/>
          <w:shd w:val="clear" w:color="auto" w:fill="FFFFFF"/>
        </w:rPr>
      </w:pPr>
      <w:r w:rsidRPr="00BE6104">
        <w:rPr>
          <w:rStyle w:val="apple-converted-space"/>
          <w:rFonts w:ascii="Montserrat" w:hAnsi="Montserrat"/>
          <w:color w:val="000000" w:themeColor="text1"/>
          <w:sz w:val="22"/>
          <w:szCs w:val="22"/>
          <w:shd w:val="clear" w:color="auto" w:fill="FFFFFF"/>
        </w:rPr>
        <w:t>Amanda Dunsmore’s</w:t>
      </w:r>
      <w:r w:rsidRPr="00BE6104">
        <w:rPr>
          <w:rStyle w:val="apple-converted-space"/>
          <w:rFonts w:ascii="Montserrat" w:hAnsi="Montserrat"/>
          <w:b/>
          <w:bCs/>
          <w:color w:val="000000" w:themeColor="text1"/>
          <w:sz w:val="22"/>
          <w:szCs w:val="22"/>
          <w:shd w:val="clear" w:color="auto" w:fill="FFFFFF"/>
        </w:rPr>
        <w:t xml:space="preserve"> </w:t>
      </w:r>
      <w:r w:rsidRPr="00BE6104">
        <w:rPr>
          <w:rFonts w:ascii="Montserrat" w:hAnsi="Montserrat"/>
          <w:color w:val="000000" w:themeColor="text1"/>
          <w:sz w:val="22"/>
          <w:szCs w:val="22"/>
          <w:shd w:val="clear" w:color="auto" w:fill="FFFFFF"/>
        </w:rPr>
        <w:t xml:space="preserve">artworks utilize media such as video, sound, photography and installation to create an accumulative legacy practice examining place, people and moments of political significance. </w:t>
      </w:r>
    </w:p>
    <w:p w14:paraId="56450193" w14:textId="77777777" w:rsidR="00181D37" w:rsidRDefault="00181D37" w:rsidP="00181D37">
      <w:pPr>
        <w:spacing w:line="276" w:lineRule="auto"/>
        <w:contextualSpacing/>
        <w:jc w:val="both"/>
        <w:rPr>
          <w:rFonts w:ascii="Montserrat" w:hAnsi="Montserrat"/>
          <w:color w:val="000000" w:themeColor="text1"/>
          <w:sz w:val="22"/>
          <w:szCs w:val="22"/>
          <w:shd w:val="clear" w:color="auto" w:fill="FFFFFF"/>
        </w:rPr>
      </w:pPr>
    </w:p>
    <w:p w14:paraId="305A552C" w14:textId="77777777" w:rsidR="00181D37" w:rsidRPr="00152589" w:rsidRDefault="00181D37" w:rsidP="00181D37">
      <w:pPr>
        <w:spacing w:line="276" w:lineRule="auto"/>
        <w:contextualSpacing/>
        <w:jc w:val="both"/>
        <w:rPr>
          <w:rFonts w:ascii="Montserrat" w:hAnsi="Montserrat"/>
          <w:color w:val="3D3B3B"/>
          <w:sz w:val="22"/>
          <w:szCs w:val="22"/>
          <w:shd w:val="clear" w:color="auto" w:fill="FFFFFF"/>
        </w:rPr>
      </w:pPr>
      <w:r w:rsidRPr="00BE6104">
        <w:rPr>
          <w:rFonts w:ascii="Montserrat" w:hAnsi="Montserrat"/>
          <w:color w:val="000000" w:themeColor="text1"/>
          <w:sz w:val="22"/>
          <w:szCs w:val="22"/>
        </w:rPr>
        <w:t xml:space="preserve">Recent </w:t>
      </w:r>
      <w:r w:rsidRPr="00990BC0">
        <w:rPr>
          <w:rFonts w:ascii="Montserrat" w:hAnsi="Montserrat"/>
          <w:color w:val="000000" w:themeColor="text1"/>
          <w:sz w:val="22"/>
          <w:szCs w:val="22"/>
        </w:rPr>
        <w:t>projects include the </w:t>
      </w:r>
      <w:r>
        <w:rPr>
          <w:rFonts w:ascii="Montserrat" w:hAnsi="Montserrat"/>
          <w:i/>
          <w:iCs/>
          <w:color w:val="000000" w:themeColor="text1"/>
          <w:sz w:val="22"/>
          <w:szCs w:val="22"/>
        </w:rPr>
        <w:t xml:space="preserve">Keeper </w:t>
      </w:r>
      <w:r w:rsidRPr="00990BC0">
        <w:rPr>
          <w:rFonts w:ascii="Montserrat" w:hAnsi="Montserrat"/>
          <w:color w:val="000000" w:themeColor="text1"/>
          <w:sz w:val="22"/>
          <w:szCs w:val="22"/>
        </w:rPr>
        <w:t>archive (1997-ongoing), which was initiated whilst 'artist in residence' at The Maze/Long Kesh prison, in Northern Ireland and </w:t>
      </w:r>
      <w:r w:rsidRPr="00990BC0">
        <w:rPr>
          <w:rFonts w:ascii="Montserrat" w:hAnsi="Montserrat"/>
          <w:i/>
          <w:iCs/>
          <w:color w:val="000000" w:themeColor="text1"/>
          <w:sz w:val="22"/>
          <w:szCs w:val="22"/>
        </w:rPr>
        <w:t>Agreement</w:t>
      </w:r>
      <w:r w:rsidRPr="00990BC0">
        <w:rPr>
          <w:rFonts w:ascii="Montserrat" w:hAnsi="Montserrat"/>
          <w:color w:val="000000" w:themeColor="text1"/>
          <w:sz w:val="22"/>
          <w:szCs w:val="22"/>
        </w:rPr>
        <w:t>(2004-2023), an important and unique collection of 14 video portraits depicting individuals involved in the Belfast / Good Friday Agreement of 1998.</w:t>
      </w:r>
      <w:r>
        <w:rPr>
          <w:rFonts w:ascii="Montserrat" w:hAnsi="Montserrat"/>
          <w:color w:val="000000" w:themeColor="text1"/>
          <w:sz w:val="22"/>
          <w:szCs w:val="22"/>
        </w:rPr>
        <w:t xml:space="preserve"> </w:t>
      </w:r>
      <w:r w:rsidRPr="00990BC0">
        <w:rPr>
          <w:rFonts w:ascii="Montserrat" w:hAnsi="Montserrat"/>
          <w:color w:val="000000" w:themeColor="text1"/>
          <w:sz w:val="22"/>
          <w:szCs w:val="22"/>
        </w:rPr>
        <w:t>The 2012 commission, as artist in residence working with Galway County and City older LGBTQ+ Community, led to the major art project </w:t>
      </w:r>
      <w:r>
        <w:rPr>
          <w:rFonts w:ascii="Montserrat" w:hAnsi="Montserrat"/>
          <w:i/>
          <w:iCs/>
          <w:color w:val="000000" w:themeColor="text1"/>
          <w:sz w:val="22"/>
          <w:szCs w:val="22"/>
        </w:rPr>
        <w:t xml:space="preserve">Becoming Christine. </w:t>
      </w:r>
      <w:r>
        <w:rPr>
          <w:rFonts w:ascii="Montserrat" w:hAnsi="Montserrat"/>
          <w:color w:val="000000" w:themeColor="text1"/>
          <w:sz w:val="22"/>
          <w:szCs w:val="22"/>
        </w:rPr>
        <w:t xml:space="preserve">She has exhibited widely, more recently </w:t>
      </w:r>
      <w:r>
        <w:rPr>
          <w:rFonts w:ascii="Montserrat" w:hAnsi="Montserrat"/>
          <w:i/>
          <w:iCs/>
          <w:color w:val="000000" w:themeColor="text1"/>
          <w:sz w:val="22"/>
          <w:szCs w:val="22"/>
        </w:rPr>
        <w:t xml:space="preserve">Memento-Agreement </w:t>
      </w:r>
      <w:r>
        <w:rPr>
          <w:rFonts w:ascii="Montserrat" w:hAnsi="Montserrat"/>
          <w:color w:val="000000" w:themeColor="text1"/>
          <w:sz w:val="22"/>
          <w:szCs w:val="22"/>
        </w:rPr>
        <w:t xml:space="preserve">Ulster University </w:t>
      </w:r>
      <w:r w:rsidRPr="00A2175E">
        <w:rPr>
          <w:rFonts w:ascii="Montserrat" w:hAnsi="Montserrat"/>
          <w:color w:val="000000" w:themeColor="text1"/>
          <w:sz w:val="22"/>
          <w:szCs w:val="22"/>
        </w:rPr>
        <w:t xml:space="preserve">Gallery (2023),  </w:t>
      </w:r>
      <w:r w:rsidRPr="00A2175E">
        <w:rPr>
          <w:rFonts w:ascii="Montserrat" w:hAnsi="Montserrat"/>
          <w:i/>
          <w:iCs/>
          <w:color w:val="000000" w:themeColor="text1"/>
          <w:sz w:val="22"/>
          <w:szCs w:val="22"/>
        </w:rPr>
        <w:t xml:space="preserve">Keeper, </w:t>
      </w:r>
      <w:r w:rsidRPr="00A2175E">
        <w:rPr>
          <w:rFonts w:ascii="Montserrat" w:hAnsi="Montserrat"/>
          <w:color w:val="000000" w:themeColor="text1"/>
          <w:sz w:val="22"/>
          <w:szCs w:val="22"/>
        </w:rPr>
        <w:t xml:space="preserve">Hugh Lane Gallery, Dublin (2018)  and internationally  </w:t>
      </w:r>
      <w:r w:rsidRPr="00990BC0">
        <w:rPr>
          <w:rFonts w:ascii="Montserrat" w:hAnsi="Montserrat"/>
          <w:color w:val="3D3B3B"/>
          <w:sz w:val="22"/>
          <w:szCs w:val="22"/>
          <w:shd w:val="clear" w:color="auto" w:fill="FFFFFF"/>
        </w:rPr>
        <w:t xml:space="preserve">Living </w:t>
      </w:r>
      <w:r w:rsidRPr="00990BC0">
        <w:rPr>
          <w:rFonts w:ascii="Montserrat" w:hAnsi="Montserrat"/>
          <w:color w:val="3D3B3B"/>
          <w:sz w:val="22"/>
          <w:szCs w:val="22"/>
          <w:shd w:val="clear" w:color="auto" w:fill="FFFFFF"/>
        </w:rPr>
        <w:lastRenderedPageBreak/>
        <w:t>Art Museum, Reykjavik; IDAO Gallery, Chicag</w:t>
      </w:r>
      <w:r>
        <w:rPr>
          <w:rFonts w:ascii="Montserrat" w:hAnsi="Montserrat"/>
          <w:color w:val="3D3B3B"/>
          <w:sz w:val="22"/>
          <w:szCs w:val="22"/>
          <w:shd w:val="clear" w:color="auto" w:fill="FFFFFF"/>
        </w:rPr>
        <w:t xml:space="preserve">o </w:t>
      </w:r>
      <w:r w:rsidRPr="00990BC0">
        <w:rPr>
          <w:rFonts w:ascii="Montserrat" w:hAnsi="Montserrat"/>
          <w:color w:val="3D3B3B"/>
          <w:sz w:val="22"/>
          <w:szCs w:val="22"/>
          <w:shd w:val="clear" w:color="auto" w:fill="FFFFFF"/>
        </w:rPr>
        <w:t xml:space="preserve">and </w:t>
      </w:r>
      <w:r>
        <w:rPr>
          <w:rFonts w:ascii="Montserrat" w:hAnsi="Montserrat"/>
          <w:color w:val="3D3B3B"/>
          <w:sz w:val="22"/>
          <w:szCs w:val="22"/>
          <w:shd w:val="clear" w:color="auto" w:fill="FFFFFF"/>
        </w:rPr>
        <w:t>the I</w:t>
      </w:r>
      <w:r w:rsidRPr="00990BC0">
        <w:rPr>
          <w:rFonts w:ascii="Montserrat" w:hAnsi="Montserrat"/>
          <w:color w:val="3D3B3B"/>
          <w:sz w:val="22"/>
          <w:szCs w:val="22"/>
          <w:shd w:val="clear" w:color="auto" w:fill="FFFFFF"/>
        </w:rPr>
        <w:t xml:space="preserve">nternational Museum of the Red Cross and Red Crescent, </w:t>
      </w:r>
      <w:proofErr w:type="spellStart"/>
      <w:r w:rsidRPr="00990BC0">
        <w:rPr>
          <w:rFonts w:ascii="Montserrat" w:hAnsi="Montserrat"/>
          <w:color w:val="3D3B3B"/>
          <w:sz w:val="22"/>
          <w:szCs w:val="22"/>
          <w:shd w:val="clear" w:color="auto" w:fill="FFFFFF"/>
        </w:rPr>
        <w:t>Genèv</w:t>
      </w:r>
      <w:r>
        <w:rPr>
          <w:rFonts w:ascii="Montserrat" w:hAnsi="Montserrat"/>
          <w:color w:val="3D3B3B"/>
          <w:sz w:val="22"/>
          <w:szCs w:val="22"/>
          <w:shd w:val="clear" w:color="auto" w:fill="FFFFFF"/>
        </w:rPr>
        <w:t>a</w:t>
      </w:r>
      <w:proofErr w:type="spellEnd"/>
      <w:r w:rsidRPr="00990BC0">
        <w:rPr>
          <w:rFonts w:ascii="Montserrat" w:hAnsi="Montserrat"/>
          <w:color w:val="3D3B3B"/>
          <w:sz w:val="22"/>
          <w:szCs w:val="22"/>
          <w:shd w:val="clear" w:color="auto" w:fill="FFFFFF"/>
        </w:rPr>
        <w:t>, </w:t>
      </w:r>
    </w:p>
    <w:p w14:paraId="14823AA0" w14:textId="77777777" w:rsidR="00181D37" w:rsidRPr="008D7C3D" w:rsidRDefault="00BD4253" w:rsidP="00181D37">
      <w:pPr>
        <w:spacing w:line="276" w:lineRule="auto"/>
        <w:contextualSpacing/>
        <w:jc w:val="both"/>
        <w:rPr>
          <w:rFonts w:ascii="Montserrat" w:hAnsi="Montserrat"/>
          <w:sz w:val="22"/>
          <w:szCs w:val="22"/>
          <w:lang w:val="en-GB"/>
        </w:rPr>
      </w:pPr>
      <w:ins w:id="0" w:author="Dawn Williams" w:date="2024-01-24T11:10:00Z">
        <w:r w:rsidRPr="00BD4253">
          <w:rPr>
            <w:rFonts w:ascii="Montserrat" w:hAnsi="Montserrat"/>
            <w:noProof/>
            <w:sz w:val="22"/>
            <w:szCs w:val="22"/>
            <w:lang w:val="en-GB"/>
            <w14:ligatures w14:val="standardContextual"/>
          </w:rPr>
          <w:pict w14:anchorId="67446A5B">
            <v:rect id="_x0000_i1030" alt="" style="width:451.3pt;height:.05pt;mso-width-percent:0;mso-height-percent:0;mso-width-percent:0;mso-height-percent:0" o:hralign="center" o:hrstd="t" o:hr="t" fillcolor="#a0a0a0" stroked="f"/>
          </w:pict>
        </w:r>
      </w:ins>
    </w:p>
    <w:p w14:paraId="630FC418" w14:textId="77777777" w:rsidR="00181D37" w:rsidRPr="008D7C3D" w:rsidRDefault="00181D37" w:rsidP="00181D37">
      <w:pPr>
        <w:spacing w:line="276" w:lineRule="auto"/>
        <w:contextualSpacing/>
        <w:jc w:val="both"/>
        <w:rPr>
          <w:rFonts w:ascii="Montserrat" w:hAnsi="Montserrat"/>
          <w:b/>
          <w:bCs/>
          <w:sz w:val="22"/>
          <w:szCs w:val="22"/>
          <w:lang w:val="en-GB"/>
        </w:rPr>
      </w:pPr>
      <w:proofErr w:type="spellStart"/>
      <w:r w:rsidRPr="008D7C3D">
        <w:rPr>
          <w:rFonts w:ascii="Montserrat" w:hAnsi="Montserrat"/>
          <w:b/>
          <w:bCs/>
          <w:sz w:val="22"/>
          <w:szCs w:val="22"/>
          <w:lang w:val="en-GB"/>
        </w:rPr>
        <w:t>Nedko</w:t>
      </w:r>
      <w:proofErr w:type="spellEnd"/>
      <w:r w:rsidRPr="008D7C3D">
        <w:rPr>
          <w:rFonts w:ascii="Montserrat" w:hAnsi="Montserrat"/>
          <w:b/>
          <w:bCs/>
          <w:sz w:val="22"/>
          <w:szCs w:val="22"/>
          <w:lang w:val="en-GB"/>
        </w:rPr>
        <w:t xml:space="preserve"> </w:t>
      </w:r>
      <w:proofErr w:type="spellStart"/>
      <w:r w:rsidRPr="008D7C3D">
        <w:rPr>
          <w:rFonts w:ascii="Montserrat" w:hAnsi="Montserrat"/>
          <w:b/>
          <w:bCs/>
          <w:sz w:val="22"/>
          <w:szCs w:val="22"/>
          <w:lang w:val="en-GB"/>
        </w:rPr>
        <w:t>Solakov</w:t>
      </w:r>
      <w:proofErr w:type="spellEnd"/>
      <w:r w:rsidRPr="008D7C3D">
        <w:rPr>
          <w:rFonts w:ascii="Montserrat" w:hAnsi="Montserrat"/>
          <w:b/>
          <w:bCs/>
          <w:sz w:val="22"/>
          <w:szCs w:val="22"/>
          <w:lang w:val="en-GB"/>
        </w:rPr>
        <w:t xml:space="preserve">:  </w:t>
      </w:r>
      <w:r w:rsidRPr="00990BC0">
        <w:rPr>
          <w:rFonts w:ascii="Montserrat" w:hAnsi="Montserrat"/>
          <w:b/>
          <w:bCs/>
          <w:i/>
          <w:iCs/>
          <w:sz w:val="22"/>
          <w:szCs w:val="22"/>
          <w:lang w:val="en-GB"/>
        </w:rPr>
        <w:t xml:space="preserve">Just A Matter </w:t>
      </w:r>
      <w:proofErr w:type="gramStart"/>
      <w:r w:rsidRPr="00990BC0">
        <w:rPr>
          <w:rFonts w:ascii="Montserrat" w:hAnsi="Montserrat"/>
          <w:b/>
          <w:bCs/>
          <w:i/>
          <w:iCs/>
          <w:sz w:val="22"/>
          <w:szCs w:val="22"/>
          <w:lang w:val="en-GB"/>
        </w:rPr>
        <w:t>Of</w:t>
      </w:r>
      <w:proofErr w:type="gramEnd"/>
      <w:r w:rsidRPr="00990BC0">
        <w:rPr>
          <w:rFonts w:ascii="Montserrat" w:hAnsi="Montserrat"/>
          <w:b/>
          <w:bCs/>
          <w:i/>
          <w:iCs/>
          <w:sz w:val="22"/>
          <w:szCs w:val="22"/>
          <w:lang w:val="en-GB"/>
        </w:rPr>
        <w:t xml:space="preserve"> Time</w:t>
      </w:r>
      <w:r w:rsidRPr="008D7C3D">
        <w:rPr>
          <w:rFonts w:ascii="Montserrat" w:hAnsi="Montserrat"/>
          <w:b/>
          <w:bCs/>
          <w:sz w:val="22"/>
          <w:szCs w:val="22"/>
          <w:lang w:val="en-GB"/>
        </w:rPr>
        <w:t xml:space="preserve"> </w:t>
      </w:r>
    </w:p>
    <w:p w14:paraId="6EE2C0DB" w14:textId="77777777" w:rsidR="00181D37" w:rsidRPr="008D7C3D" w:rsidRDefault="00181D37" w:rsidP="00181D37">
      <w:pPr>
        <w:spacing w:line="276" w:lineRule="auto"/>
        <w:contextualSpacing/>
        <w:jc w:val="both"/>
        <w:rPr>
          <w:rFonts w:ascii="Montserrat" w:hAnsi="Montserrat"/>
          <w:sz w:val="22"/>
          <w:szCs w:val="22"/>
          <w:lang w:val="en-GB"/>
        </w:rPr>
      </w:pPr>
      <w:r w:rsidRPr="008D7C3D">
        <w:rPr>
          <w:rFonts w:ascii="Montserrat" w:hAnsi="Montserrat"/>
          <w:sz w:val="22"/>
          <w:szCs w:val="22"/>
          <w:lang w:val="en-GB"/>
        </w:rPr>
        <w:t xml:space="preserve">Crawford Art Gallery is excited to exhibit a new commissioned work by Bulgarian artist </w:t>
      </w:r>
      <w:proofErr w:type="spellStart"/>
      <w:r w:rsidRPr="008D7C3D">
        <w:rPr>
          <w:rFonts w:ascii="Montserrat" w:hAnsi="Montserrat"/>
          <w:sz w:val="22"/>
          <w:szCs w:val="22"/>
          <w:lang w:val="en-GB"/>
        </w:rPr>
        <w:t>Nedko</w:t>
      </w:r>
      <w:proofErr w:type="spellEnd"/>
      <w:r w:rsidRPr="008D7C3D">
        <w:rPr>
          <w:rFonts w:ascii="Montserrat" w:hAnsi="Montserrat"/>
          <w:sz w:val="22"/>
          <w:szCs w:val="22"/>
          <w:lang w:val="en-GB"/>
        </w:rPr>
        <w:t xml:space="preserve"> </w:t>
      </w:r>
      <w:proofErr w:type="spellStart"/>
      <w:r w:rsidRPr="008D7C3D">
        <w:rPr>
          <w:rFonts w:ascii="Montserrat" w:hAnsi="Montserrat"/>
          <w:sz w:val="22"/>
          <w:szCs w:val="22"/>
          <w:lang w:val="en-GB"/>
        </w:rPr>
        <w:t>Solakov</w:t>
      </w:r>
      <w:proofErr w:type="spellEnd"/>
      <w:r w:rsidRPr="008D7C3D">
        <w:rPr>
          <w:rFonts w:ascii="Montserrat" w:hAnsi="Montserrat"/>
          <w:sz w:val="22"/>
          <w:szCs w:val="22"/>
          <w:lang w:val="en-GB"/>
        </w:rPr>
        <w:t>.  A series of nine watercolours that</w:t>
      </w:r>
      <w:r>
        <w:rPr>
          <w:rFonts w:ascii="Montserrat" w:hAnsi="Montserrat"/>
          <w:sz w:val="22"/>
          <w:szCs w:val="22"/>
          <w:lang w:val="en-GB"/>
        </w:rPr>
        <w:t xml:space="preserve"> -</w:t>
      </w:r>
      <w:r w:rsidRPr="008D7C3D">
        <w:rPr>
          <w:rFonts w:ascii="Montserrat" w:hAnsi="Montserrat"/>
          <w:sz w:val="22"/>
          <w:szCs w:val="22"/>
          <w:lang w:val="en-GB"/>
        </w:rPr>
        <w:t xml:space="preserve"> in his own inimitable style</w:t>
      </w:r>
      <w:r>
        <w:rPr>
          <w:rFonts w:ascii="Montserrat" w:hAnsi="Montserrat"/>
          <w:sz w:val="22"/>
          <w:szCs w:val="22"/>
          <w:lang w:val="en-GB"/>
        </w:rPr>
        <w:t xml:space="preserve"> - </w:t>
      </w:r>
      <w:r w:rsidRPr="008D7C3D">
        <w:rPr>
          <w:rFonts w:ascii="Montserrat" w:hAnsi="Montserrat"/>
          <w:sz w:val="22"/>
          <w:szCs w:val="22"/>
          <w:lang w:val="en-GB"/>
        </w:rPr>
        <w:t xml:space="preserve">explores the notion of time through his customary wry humour, dark </w:t>
      </w:r>
      <w:proofErr w:type="gramStart"/>
      <w:r w:rsidRPr="008D7C3D">
        <w:rPr>
          <w:rFonts w:ascii="Montserrat" w:hAnsi="Montserrat"/>
          <w:sz w:val="22"/>
          <w:szCs w:val="22"/>
          <w:lang w:val="en-GB"/>
        </w:rPr>
        <w:t>truths</w:t>
      </w:r>
      <w:proofErr w:type="gramEnd"/>
      <w:r w:rsidRPr="008D7C3D">
        <w:rPr>
          <w:rFonts w:ascii="Montserrat" w:hAnsi="Montserrat"/>
          <w:sz w:val="22"/>
          <w:szCs w:val="22"/>
          <w:lang w:val="en-GB"/>
        </w:rPr>
        <w:t xml:space="preserve"> and exquisite imagery. </w:t>
      </w:r>
    </w:p>
    <w:p w14:paraId="0C0D803B" w14:textId="77777777" w:rsidR="00181D37" w:rsidRPr="008D7C3D" w:rsidRDefault="00181D37" w:rsidP="00181D37">
      <w:pPr>
        <w:spacing w:line="276" w:lineRule="auto"/>
        <w:contextualSpacing/>
        <w:jc w:val="both"/>
        <w:rPr>
          <w:rFonts w:ascii="Montserrat" w:hAnsi="Montserrat"/>
          <w:b/>
          <w:bCs/>
          <w:sz w:val="22"/>
          <w:szCs w:val="22"/>
          <w:lang w:val="en-GB"/>
        </w:rPr>
      </w:pPr>
    </w:p>
    <w:p w14:paraId="7CFD15D8" w14:textId="77777777" w:rsidR="00181D37" w:rsidRPr="008D7C3D" w:rsidRDefault="00181D37" w:rsidP="00181D37">
      <w:pPr>
        <w:spacing w:line="276" w:lineRule="auto"/>
        <w:contextualSpacing/>
        <w:jc w:val="both"/>
        <w:rPr>
          <w:rFonts w:ascii="Montserrat" w:hAnsi="Montserrat"/>
          <w:b/>
          <w:bCs/>
          <w:sz w:val="22"/>
          <w:szCs w:val="22"/>
          <w:lang w:val="en-GB"/>
        </w:rPr>
      </w:pPr>
      <w:r>
        <w:rPr>
          <w:rFonts w:ascii="Montserrat" w:hAnsi="Montserrat"/>
          <w:b/>
          <w:bCs/>
          <w:sz w:val="22"/>
          <w:szCs w:val="22"/>
          <w:lang w:val="en-GB"/>
        </w:rPr>
        <w:t>Short</w:t>
      </w:r>
      <w:r w:rsidRPr="008D7C3D">
        <w:rPr>
          <w:rFonts w:ascii="Montserrat" w:hAnsi="Montserrat"/>
          <w:b/>
          <w:bCs/>
          <w:sz w:val="22"/>
          <w:szCs w:val="22"/>
          <w:lang w:val="en-GB"/>
        </w:rPr>
        <w:t xml:space="preserve"> biography</w:t>
      </w:r>
    </w:p>
    <w:p w14:paraId="143C0B70" w14:textId="77777777" w:rsidR="00181D37" w:rsidRPr="008D7C3D" w:rsidRDefault="00181D37" w:rsidP="00181D37">
      <w:pPr>
        <w:spacing w:line="276" w:lineRule="auto"/>
        <w:contextualSpacing/>
        <w:jc w:val="both"/>
        <w:rPr>
          <w:rFonts w:ascii="Montserrat" w:hAnsi="Montserrat"/>
          <w:sz w:val="22"/>
          <w:szCs w:val="22"/>
          <w:lang w:val="en-GB"/>
        </w:rPr>
      </w:pPr>
      <w:proofErr w:type="spellStart"/>
      <w:r w:rsidRPr="00990BC0">
        <w:rPr>
          <w:rFonts w:ascii="Montserrat" w:hAnsi="Montserrat"/>
          <w:sz w:val="22"/>
          <w:szCs w:val="22"/>
          <w:lang w:val="en-GB"/>
        </w:rPr>
        <w:t>Nedko</w:t>
      </w:r>
      <w:proofErr w:type="spellEnd"/>
      <w:r w:rsidRPr="00990BC0">
        <w:rPr>
          <w:rFonts w:ascii="Montserrat" w:hAnsi="Montserrat"/>
          <w:sz w:val="22"/>
          <w:szCs w:val="22"/>
          <w:lang w:val="en-GB"/>
        </w:rPr>
        <w:t xml:space="preserve"> </w:t>
      </w:r>
      <w:proofErr w:type="spellStart"/>
      <w:r w:rsidRPr="008D7C3D">
        <w:rPr>
          <w:rFonts w:ascii="Montserrat" w:hAnsi="Montserrat"/>
          <w:sz w:val="22"/>
          <w:szCs w:val="22"/>
          <w:lang w:val="en-GB"/>
        </w:rPr>
        <w:t>Solakov’s</w:t>
      </w:r>
      <w:proofErr w:type="spellEnd"/>
      <w:r w:rsidRPr="008D7C3D">
        <w:rPr>
          <w:rFonts w:ascii="Montserrat" w:hAnsi="Montserrat"/>
          <w:sz w:val="22"/>
          <w:szCs w:val="22"/>
          <w:lang w:val="en-GB"/>
        </w:rPr>
        <w:t xml:space="preserve"> often confessional, always highly conceptual work, imbued with a unique off-beat humour alongside glimpses of something darker, embellishing </w:t>
      </w:r>
      <w:r w:rsidRPr="00990BC0">
        <w:rPr>
          <w:rFonts w:ascii="Montserrat" w:hAnsi="Montserrat"/>
          <w:color w:val="000000"/>
          <w:spacing w:val="9"/>
          <w:sz w:val="22"/>
          <w:szCs w:val="22"/>
          <w:shd w:val="clear" w:color="auto" w:fill="FFFFFF"/>
        </w:rPr>
        <w:t>collective "truths" and societal norms connected with the human existence.</w:t>
      </w:r>
    </w:p>
    <w:p w14:paraId="5E8F86DA" w14:textId="77777777" w:rsidR="00181D37" w:rsidRPr="008D7C3D" w:rsidRDefault="00181D37" w:rsidP="00181D37">
      <w:pPr>
        <w:spacing w:line="276" w:lineRule="auto"/>
        <w:contextualSpacing/>
        <w:jc w:val="both"/>
        <w:rPr>
          <w:rFonts w:ascii="Montserrat" w:hAnsi="Montserrat"/>
          <w:sz w:val="22"/>
          <w:szCs w:val="22"/>
          <w:lang w:val="en-GB"/>
        </w:rPr>
      </w:pPr>
      <w:r w:rsidRPr="008D7C3D">
        <w:rPr>
          <w:rFonts w:ascii="Montserrat" w:hAnsi="Montserrat"/>
          <w:sz w:val="22"/>
          <w:szCs w:val="22"/>
          <w:lang w:val="en-GB"/>
        </w:rPr>
        <w:t xml:space="preserve">He has exhibited extensively including internationally including Tate Modern, London (2020); Riga International Biennial of Contemporary Art (2018); </w:t>
      </w:r>
      <w:proofErr w:type="spellStart"/>
      <w:r w:rsidRPr="008D7C3D">
        <w:rPr>
          <w:rFonts w:ascii="Montserrat" w:hAnsi="Montserrat"/>
          <w:sz w:val="22"/>
          <w:szCs w:val="22"/>
          <w:lang w:val="en-GB"/>
        </w:rPr>
        <w:t>Documenta</w:t>
      </w:r>
      <w:proofErr w:type="spellEnd"/>
      <w:r w:rsidRPr="008D7C3D">
        <w:rPr>
          <w:rFonts w:ascii="Montserrat" w:hAnsi="Montserrat"/>
          <w:sz w:val="22"/>
          <w:szCs w:val="22"/>
          <w:lang w:val="en-GB"/>
        </w:rPr>
        <w:t xml:space="preserve"> 12 (2007) </w:t>
      </w:r>
      <w:proofErr w:type="gramStart"/>
      <w:r w:rsidRPr="008D7C3D">
        <w:rPr>
          <w:rFonts w:ascii="Montserrat" w:hAnsi="Montserrat"/>
          <w:sz w:val="22"/>
          <w:szCs w:val="22"/>
          <w:lang w:val="en-GB"/>
        </w:rPr>
        <w:t>and  six</w:t>
      </w:r>
      <w:proofErr w:type="gramEnd"/>
      <w:r w:rsidRPr="008D7C3D">
        <w:rPr>
          <w:rFonts w:ascii="Montserrat" w:hAnsi="Montserrat"/>
          <w:sz w:val="22"/>
          <w:szCs w:val="22"/>
          <w:lang w:val="en-GB"/>
        </w:rPr>
        <w:t xml:space="preserve"> Venice Biennales. </w:t>
      </w:r>
    </w:p>
    <w:p w14:paraId="433537C1" w14:textId="77777777" w:rsidR="00181D37" w:rsidRPr="008D7C3D" w:rsidRDefault="00BD4253" w:rsidP="00181D37">
      <w:pPr>
        <w:spacing w:line="276" w:lineRule="auto"/>
        <w:contextualSpacing/>
        <w:jc w:val="both"/>
        <w:rPr>
          <w:rFonts w:ascii="Montserrat" w:hAnsi="Montserrat"/>
          <w:sz w:val="22"/>
          <w:szCs w:val="22"/>
          <w:lang w:val="en-GB"/>
        </w:rPr>
      </w:pPr>
      <w:ins w:id="1" w:author="Dawn Williams" w:date="2024-01-24T11:14:00Z">
        <w:r w:rsidRPr="00BD4253">
          <w:rPr>
            <w:rFonts w:ascii="Montserrat" w:hAnsi="Montserrat"/>
            <w:noProof/>
            <w:sz w:val="22"/>
            <w:szCs w:val="22"/>
            <w:lang w:val="en-GB"/>
            <w14:ligatures w14:val="standardContextual"/>
          </w:rPr>
          <w:pict w14:anchorId="1296880B">
            <v:rect id="_x0000_i1029" alt="" style="width:451.3pt;height:.05pt;mso-width-percent:0;mso-height-percent:0;mso-width-percent:0;mso-height-percent:0" o:hralign="center" o:hrstd="t" o:hr="t" fillcolor="#a0a0a0" stroked="f"/>
          </w:pict>
        </w:r>
      </w:ins>
    </w:p>
    <w:p w14:paraId="6BA8C9CB" w14:textId="77777777" w:rsidR="00181D37" w:rsidRPr="008D7C3D" w:rsidRDefault="00181D37" w:rsidP="00181D37">
      <w:pPr>
        <w:spacing w:line="276" w:lineRule="auto"/>
        <w:contextualSpacing/>
        <w:jc w:val="both"/>
        <w:rPr>
          <w:rFonts w:ascii="Montserrat" w:hAnsi="Montserrat"/>
          <w:b/>
          <w:bCs/>
          <w:sz w:val="22"/>
          <w:szCs w:val="22"/>
          <w:lang w:val="en-GB"/>
        </w:rPr>
      </w:pPr>
      <w:proofErr w:type="spellStart"/>
      <w:r w:rsidRPr="008D7C3D">
        <w:rPr>
          <w:rFonts w:ascii="Montserrat" w:hAnsi="Montserrat"/>
          <w:b/>
          <w:bCs/>
          <w:sz w:val="22"/>
          <w:szCs w:val="22"/>
          <w:lang w:val="en-GB"/>
        </w:rPr>
        <w:t>Rula</w:t>
      </w:r>
      <w:proofErr w:type="spellEnd"/>
      <w:r w:rsidRPr="008D7C3D">
        <w:rPr>
          <w:rFonts w:ascii="Montserrat" w:hAnsi="Montserrat"/>
          <w:b/>
          <w:bCs/>
          <w:sz w:val="22"/>
          <w:szCs w:val="22"/>
          <w:lang w:val="en-GB"/>
        </w:rPr>
        <w:t xml:space="preserve"> Halawani: </w:t>
      </w:r>
      <w:r w:rsidRPr="00990BC0">
        <w:rPr>
          <w:rFonts w:ascii="Montserrat" w:hAnsi="Montserrat"/>
          <w:b/>
          <w:bCs/>
          <w:i/>
          <w:iCs/>
          <w:sz w:val="22"/>
          <w:szCs w:val="22"/>
          <w:lang w:val="en-GB"/>
        </w:rPr>
        <w:t>For My Father</w:t>
      </w:r>
    </w:p>
    <w:p w14:paraId="4552530D" w14:textId="77777777" w:rsidR="00181D37" w:rsidRPr="008D7C3D" w:rsidRDefault="00181D37" w:rsidP="00181D37">
      <w:pPr>
        <w:spacing w:line="276" w:lineRule="auto"/>
        <w:contextualSpacing/>
        <w:jc w:val="both"/>
        <w:rPr>
          <w:rFonts w:ascii="Montserrat" w:hAnsi="Montserrat"/>
          <w:sz w:val="22"/>
          <w:szCs w:val="22"/>
          <w:lang w:val="en-GB"/>
        </w:rPr>
      </w:pPr>
      <w:r w:rsidRPr="008D7C3D">
        <w:rPr>
          <w:rFonts w:ascii="Montserrat" w:hAnsi="Montserrat"/>
          <w:sz w:val="22"/>
          <w:szCs w:val="22"/>
          <w:lang w:val="en-GB"/>
        </w:rPr>
        <w:t xml:space="preserve">Ten large-scale monochrome photographs from Palestinian photographer </w:t>
      </w:r>
      <w:proofErr w:type="spellStart"/>
      <w:r w:rsidRPr="008D7C3D">
        <w:rPr>
          <w:rFonts w:ascii="Montserrat" w:hAnsi="Montserrat"/>
          <w:sz w:val="22"/>
          <w:szCs w:val="22"/>
          <w:lang w:val="en-GB"/>
        </w:rPr>
        <w:t>Rula</w:t>
      </w:r>
      <w:proofErr w:type="spellEnd"/>
      <w:r w:rsidRPr="008D7C3D">
        <w:rPr>
          <w:rFonts w:ascii="Montserrat" w:hAnsi="Montserrat"/>
          <w:sz w:val="22"/>
          <w:szCs w:val="22"/>
          <w:lang w:val="en-GB"/>
        </w:rPr>
        <w:t xml:space="preserve"> Halawani’s series </w:t>
      </w:r>
      <w:r w:rsidRPr="00990BC0">
        <w:rPr>
          <w:rFonts w:ascii="Montserrat" w:hAnsi="Montserrat"/>
          <w:i/>
          <w:iCs/>
          <w:sz w:val="22"/>
          <w:szCs w:val="22"/>
          <w:lang w:val="en-GB"/>
        </w:rPr>
        <w:t>For My Father</w:t>
      </w:r>
      <w:r w:rsidRPr="008D7C3D">
        <w:rPr>
          <w:rFonts w:ascii="Montserrat" w:hAnsi="Montserrat"/>
          <w:sz w:val="22"/>
          <w:szCs w:val="22"/>
          <w:lang w:val="en-GB"/>
        </w:rPr>
        <w:t xml:space="preserve"> (2015) feature in the exhibition. Widely respected for her experimental approach to documentary photography, the images detail the Israeli occupation of Palestine from the vantage point of fading recollection.</w:t>
      </w:r>
    </w:p>
    <w:p w14:paraId="0248FF8E" w14:textId="77777777" w:rsidR="00181D37" w:rsidRPr="008D7C3D" w:rsidRDefault="00181D37" w:rsidP="00181D37">
      <w:pPr>
        <w:spacing w:line="276" w:lineRule="auto"/>
        <w:contextualSpacing/>
        <w:jc w:val="both"/>
        <w:rPr>
          <w:rFonts w:ascii="Montserrat" w:hAnsi="Montserrat"/>
          <w:b/>
          <w:bCs/>
          <w:sz w:val="22"/>
          <w:szCs w:val="22"/>
          <w:lang w:val="en-GB"/>
        </w:rPr>
      </w:pPr>
    </w:p>
    <w:p w14:paraId="4580984B" w14:textId="77777777" w:rsidR="00181D37" w:rsidRPr="00152589" w:rsidRDefault="00181D37" w:rsidP="00181D37">
      <w:pPr>
        <w:spacing w:line="276" w:lineRule="auto"/>
        <w:contextualSpacing/>
        <w:jc w:val="both"/>
        <w:rPr>
          <w:rFonts w:ascii="Montserrat" w:hAnsi="Montserrat"/>
          <w:b/>
          <w:bCs/>
          <w:sz w:val="22"/>
          <w:szCs w:val="22"/>
          <w:u w:val="single"/>
          <w:lang w:val="en-GB"/>
        </w:rPr>
      </w:pPr>
      <w:r w:rsidRPr="00152589">
        <w:rPr>
          <w:rFonts w:ascii="Montserrat" w:hAnsi="Montserrat"/>
          <w:b/>
          <w:bCs/>
          <w:sz w:val="22"/>
          <w:szCs w:val="22"/>
          <w:u w:val="single"/>
          <w:lang w:val="en-GB"/>
        </w:rPr>
        <w:t xml:space="preserve">Short Biography </w:t>
      </w:r>
    </w:p>
    <w:p w14:paraId="715F4771" w14:textId="77777777" w:rsidR="00181D37" w:rsidRDefault="00181D37" w:rsidP="00181D37">
      <w:pPr>
        <w:spacing w:line="276" w:lineRule="auto"/>
        <w:contextualSpacing/>
        <w:jc w:val="both"/>
        <w:rPr>
          <w:rFonts w:ascii="Montserrat" w:hAnsi="Montserrat"/>
          <w:sz w:val="22"/>
          <w:szCs w:val="22"/>
          <w:lang w:val="en-GB"/>
        </w:rPr>
      </w:pPr>
      <w:r w:rsidRPr="008D7C3D">
        <w:rPr>
          <w:rFonts w:ascii="Montserrat" w:hAnsi="Montserrat"/>
          <w:sz w:val="22"/>
          <w:szCs w:val="22"/>
          <w:lang w:val="en-GB"/>
        </w:rPr>
        <w:t xml:space="preserve">As a native of occupied East Jerusalem, Halawani began her artistic carer by registering the difficulties of living under a protracted political conflict. Lately, Halawani has increasingly focused her practice on the special implications of the occupation by documenting its built environments and structures. </w:t>
      </w:r>
    </w:p>
    <w:p w14:paraId="6F44B4DB" w14:textId="77777777" w:rsidR="00181D37" w:rsidRDefault="00181D37" w:rsidP="00181D37">
      <w:pPr>
        <w:spacing w:line="276" w:lineRule="auto"/>
        <w:contextualSpacing/>
        <w:jc w:val="both"/>
        <w:rPr>
          <w:rFonts w:ascii="Montserrat" w:hAnsi="Montserrat"/>
          <w:sz w:val="22"/>
          <w:szCs w:val="22"/>
          <w:lang w:val="en-GB"/>
        </w:rPr>
      </w:pPr>
    </w:p>
    <w:p w14:paraId="39DB2AAC" w14:textId="77777777" w:rsidR="00181D37" w:rsidRPr="008D7C3D" w:rsidRDefault="00181D37" w:rsidP="00181D37">
      <w:pPr>
        <w:spacing w:line="276" w:lineRule="auto"/>
        <w:contextualSpacing/>
        <w:jc w:val="both"/>
        <w:rPr>
          <w:rFonts w:ascii="Montserrat" w:hAnsi="Montserrat"/>
          <w:b/>
          <w:bCs/>
          <w:sz w:val="22"/>
          <w:szCs w:val="22"/>
          <w:lang w:val="en-GB"/>
        </w:rPr>
      </w:pPr>
      <w:r w:rsidRPr="008D7C3D">
        <w:rPr>
          <w:rFonts w:ascii="Montserrat" w:hAnsi="Montserrat"/>
          <w:sz w:val="22"/>
          <w:szCs w:val="22"/>
          <w:lang w:val="en-GB"/>
        </w:rPr>
        <w:t xml:space="preserve">Her work is held in international collections including Victoria and Albert Museum, London Centre Georges </w:t>
      </w:r>
      <w:proofErr w:type="spellStart"/>
      <w:r w:rsidRPr="008D7C3D">
        <w:rPr>
          <w:rFonts w:ascii="Montserrat" w:hAnsi="Montserrat"/>
          <w:sz w:val="22"/>
          <w:szCs w:val="22"/>
          <w:lang w:val="en-GB"/>
        </w:rPr>
        <w:t>Pomidou</w:t>
      </w:r>
      <w:proofErr w:type="spellEnd"/>
      <w:r w:rsidRPr="008D7C3D">
        <w:rPr>
          <w:rFonts w:ascii="Montserrat" w:hAnsi="Montserrat"/>
          <w:sz w:val="22"/>
          <w:szCs w:val="22"/>
          <w:lang w:val="en-GB"/>
        </w:rPr>
        <w:t xml:space="preserve">, Paris and The Khalid </w:t>
      </w:r>
      <w:proofErr w:type="spellStart"/>
      <w:r w:rsidRPr="008D7C3D">
        <w:rPr>
          <w:rFonts w:ascii="Montserrat" w:hAnsi="Montserrat"/>
          <w:sz w:val="22"/>
          <w:szCs w:val="22"/>
          <w:lang w:val="en-GB"/>
        </w:rPr>
        <w:t>Shoman</w:t>
      </w:r>
      <w:proofErr w:type="spellEnd"/>
      <w:r w:rsidRPr="008D7C3D">
        <w:rPr>
          <w:rFonts w:ascii="Montserrat" w:hAnsi="Montserrat"/>
          <w:sz w:val="22"/>
          <w:szCs w:val="22"/>
          <w:lang w:val="en-GB"/>
        </w:rPr>
        <w:t xml:space="preserve"> Foundation, Amman. She has exhibited internationally including </w:t>
      </w:r>
      <w:r w:rsidRPr="008D7C3D">
        <w:rPr>
          <w:rFonts w:ascii="Montserrat" w:hAnsi="Montserrat"/>
          <w:i/>
          <w:iCs/>
          <w:sz w:val="22"/>
          <w:szCs w:val="22"/>
          <w:lang w:val="en-GB"/>
        </w:rPr>
        <w:t>May You Live in Interesting Times, 58</w:t>
      </w:r>
      <w:r w:rsidRPr="00990BC0">
        <w:rPr>
          <w:rFonts w:ascii="Montserrat" w:hAnsi="Montserrat"/>
          <w:i/>
          <w:iCs/>
          <w:sz w:val="22"/>
          <w:szCs w:val="22"/>
          <w:vertAlign w:val="superscript"/>
          <w:lang w:val="en-GB"/>
        </w:rPr>
        <w:t>th</w:t>
      </w:r>
      <w:r w:rsidRPr="008D7C3D">
        <w:rPr>
          <w:rFonts w:ascii="Montserrat" w:hAnsi="Montserrat"/>
          <w:i/>
          <w:iCs/>
          <w:sz w:val="22"/>
          <w:szCs w:val="22"/>
          <w:lang w:val="en-GB"/>
        </w:rPr>
        <w:t xml:space="preserve"> Venice Biennale </w:t>
      </w:r>
      <w:r w:rsidRPr="008D7C3D">
        <w:rPr>
          <w:rFonts w:ascii="Montserrat" w:hAnsi="Montserrat"/>
          <w:sz w:val="22"/>
          <w:szCs w:val="22"/>
          <w:lang w:val="en-GB"/>
        </w:rPr>
        <w:t xml:space="preserve">(2019), The Guangzhou Image Triennial (2021) and </w:t>
      </w:r>
      <w:r w:rsidRPr="008D7C3D">
        <w:rPr>
          <w:rFonts w:ascii="Montserrat" w:hAnsi="Montserrat"/>
          <w:i/>
          <w:iCs/>
          <w:sz w:val="22"/>
          <w:szCs w:val="22"/>
          <w:lang w:val="en-GB"/>
        </w:rPr>
        <w:t xml:space="preserve">I am the Traveller </w:t>
      </w:r>
      <w:proofErr w:type="gramStart"/>
      <w:r w:rsidRPr="008D7C3D">
        <w:rPr>
          <w:rFonts w:ascii="Montserrat" w:hAnsi="Montserrat"/>
          <w:i/>
          <w:iCs/>
          <w:sz w:val="22"/>
          <w:szCs w:val="22"/>
          <w:lang w:val="en-GB"/>
        </w:rPr>
        <w:t>and Also</w:t>
      </w:r>
      <w:proofErr w:type="gramEnd"/>
      <w:r w:rsidRPr="008D7C3D">
        <w:rPr>
          <w:rFonts w:ascii="Montserrat" w:hAnsi="Montserrat"/>
          <w:i/>
          <w:iCs/>
          <w:sz w:val="22"/>
          <w:szCs w:val="22"/>
          <w:lang w:val="en-GB"/>
        </w:rPr>
        <w:t xml:space="preserve"> the Road </w:t>
      </w:r>
      <w:r w:rsidRPr="008D7C3D">
        <w:rPr>
          <w:rFonts w:ascii="Montserrat" w:hAnsi="Montserrat"/>
          <w:sz w:val="22"/>
          <w:szCs w:val="22"/>
          <w:lang w:val="en-GB"/>
        </w:rPr>
        <w:t xml:space="preserve">(2023) </w:t>
      </w:r>
      <w:proofErr w:type="spellStart"/>
      <w:r w:rsidRPr="008D7C3D">
        <w:rPr>
          <w:rFonts w:ascii="Montserrat" w:hAnsi="Montserrat"/>
          <w:sz w:val="22"/>
          <w:szCs w:val="22"/>
          <w:lang w:val="en-GB"/>
        </w:rPr>
        <w:t>Tasweer</w:t>
      </w:r>
      <w:proofErr w:type="spellEnd"/>
      <w:r w:rsidRPr="008D7C3D">
        <w:rPr>
          <w:rFonts w:ascii="Montserrat" w:hAnsi="Montserrat"/>
          <w:sz w:val="22"/>
          <w:szCs w:val="22"/>
          <w:lang w:val="en-GB"/>
        </w:rPr>
        <w:t xml:space="preserve"> Photo Festival, Qatar.</w:t>
      </w:r>
    </w:p>
    <w:p w14:paraId="2800DEBB" w14:textId="77777777" w:rsidR="00181D37" w:rsidRPr="00990BC0" w:rsidRDefault="00181D37" w:rsidP="00181D37">
      <w:pPr>
        <w:spacing w:line="276" w:lineRule="auto"/>
        <w:contextualSpacing/>
        <w:jc w:val="both"/>
        <w:rPr>
          <w:rFonts w:ascii="Montserrat" w:hAnsi="Montserrat"/>
          <w:b/>
          <w:bCs/>
          <w:sz w:val="22"/>
          <w:szCs w:val="22"/>
          <w:lang w:val="en-GB"/>
        </w:rPr>
      </w:pPr>
    </w:p>
    <w:p w14:paraId="446D6208" w14:textId="77777777" w:rsidR="00181D37" w:rsidRPr="00990BC0" w:rsidRDefault="00BD4253" w:rsidP="00181D37">
      <w:pPr>
        <w:spacing w:line="276" w:lineRule="auto"/>
        <w:contextualSpacing/>
        <w:jc w:val="both"/>
        <w:rPr>
          <w:rFonts w:ascii="Montserrat" w:hAnsi="Montserrat"/>
          <w:sz w:val="22"/>
          <w:szCs w:val="22"/>
          <w:lang w:val="en-GB"/>
        </w:rPr>
      </w:pPr>
      <w:r w:rsidRPr="00BD4253">
        <w:rPr>
          <w:rFonts w:ascii="Montserrat" w:hAnsi="Montserrat"/>
          <w:noProof/>
          <w:sz w:val="22"/>
          <w:szCs w:val="22"/>
          <w:lang w:val="en-GB"/>
          <w14:ligatures w14:val="standardContextual"/>
        </w:rPr>
        <w:pict w14:anchorId="45AAD388">
          <v:rect id="_x0000_i1028" alt="" style="width:451.3pt;height:.05pt;mso-width-percent:0;mso-height-percent:0;mso-width-percent:0;mso-height-percent:0" o:hralign="center" o:hrstd="t" o:hr="t" fillcolor="#a0a0a0" stroked="f"/>
        </w:pict>
      </w:r>
    </w:p>
    <w:p w14:paraId="3356AC4B" w14:textId="77777777" w:rsidR="00181D37" w:rsidRPr="008D7C3D" w:rsidRDefault="00181D37" w:rsidP="00181D37">
      <w:pPr>
        <w:spacing w:line="276" w:lineRule="auto"/>
        <w:contextualSpacing/>
        <w:jc w:val="both"/>
        <w:rPr>
          <w:rFonts w:ascii="Montserrat" w:hAnsi="Montserrat"/>
          <w:b/>
          <w:bCs/>
          <w:sz w:val="22"/>
          <w:szCs w:val="22"/>
          <w:lang w:val="en-GB"/>
        </w:rPr>
      </w:pPr>
      <w:r w:rsidRPr="008D7C3D">
        <w:rPr>
          <w:rFonts w:ascii="Montserrat" w:hAnsi="Montserrat"/>
          <w:b/>
          <w:bCs/>
          <w:sz w:val="22"/>
          <w:szCs w:val="22"/>
          <w:lang w:val="en-GB"/>
        </w:rPr>
        <w:t xml:space="preserve">Yinka </w:t>
      </w:r>
      <w:proofErr w:type="spellStart"/>
      <w:r w:rsidRPr="008D7C3D">
        <w:rPr>
          <w:rFonts w:ascii="Montserrat" w:hAnsi="Montserrat"/>
          <w:b/>
          <w:bCs/>
          <w:sz w:val="22"/>
          <w:szCs w:val="22"/>
          <w:lang w:val="en-GB"/>
        </w:rPr>
        <w:t>Shonibare</w:t>
      </w:r>
      <w:proofErr w:type="spellEnd"/>
      <w:r w:rsidRPr="008D7C3D">
        <w:rPr>
          <w:rFonts w:ascii="Montserrat" w:hAnsi="Montserrat"/>
          <w:b/>
          <w:bCs/>
          <w:sz w:val="22"/>
          <w:szCs w:val="22"/>
          <w:lang w:val="en-GB"/>
        </w:rPr>
        <w:t xml:space="preserve"> CBE: </w:t>
      </w:r>
      <w:r w:rsidRPr="00990BC0">
        <w:rPr>
          <w:rFonts w:ascii="Montserrat" w:hAnsi="Montserrat"/>
          <w:b/>
          <w:bCs/>
          <w:i/>
          <w:iCs/>
          <w:sz w:val="22"/>
          <w:szCs w:val="22"/>
          <w:lang w:val="en-GB"/>
        </w:rPr>
        <w:t>Diary of a Victorian Dandy</w:t>
      </w:r>
      <w:r w:rsidRPr="008D7C3D">
        <w:rPr>
          <w:rFonts w:ascii="Montserrat" w:hAnsi="Montserrat"/>
          <w:b/>
          <w:bCs/>
          <w:sz w:val="22"/>
          <w:szCs w:val="22"/>
          <w:lang w:val="en-GB"/>
        </w:rPr>
        <w:t xml:space="preserve"> </w:t>
      </w:r>
    </w:p>
    <w:p w14:paraId="1F1C757E" w14:textId="77777777" w:rsidR="00181D37" w:rsidRPr="008D7C3D" w:rsidRDefault="00181D37" w:rsidP="00181D37">
      <w:pPr>
        <w:spacing w:line="276" w:lineRule="auto"/>
        <w:contextualSpacing/>
        <w:jc w:val="both"/>
        <w:rPr>
          <w:rFonts w:ascii="Montserrat" w:hAnsi="Montserrat"/>
          <w:sz w:val="22"/>
          <w:szCs w:val="22"/>
          <w:lang w:val="en-GB"/>
        </w:rPr>
      </w:pPr>
    </w:p>
    <w:p w14:paraId="21D417C0" w14:textId="77777777" w:rsidR="00181D37" w:rsidRPr="00062CB0" w:rsidRDefault="00181D37" w:rsidP="00181D37">
      <w:pPr>
        <w:spacing w:line="276" w:lineRule="auto"/>
        <w:jc w:val="both"/>
        <w:rPr>
          <w:rFonts w:ascii="Montserrat" w:hAnsi="Montserrat" w:cstheme="minorHAnsi"/>
          <w:color w:val="000000" w:themeColor="text1"/>
          <w:sz w:val="22"/>
          <w:szCs w:val="22"/>
        </w:rPr>
      </w:pPr>
      <w:r w:rsidRPr="00062CB0">
        <w:rPr>
          <w:rFonts w:ascii="Montserrat" w:hAnsi="Montserrat"/>
          <w:sz w:val="22"/>
          <w:szCs w:val="22"/>
          <w:lang w:val="en-GB"/>
        </w:rPr>
        <w:t xml:space="preserve">Yinka </w:t>
      </w:r>
      <w:proofErr w:type="spellStart"/>
      <w:r w:rsidRPr="00062CB0">
        <w:rPr>
          <w:rFonts w:ascii="Montserrat" w:hAnsi="Montserrat"/>
          <w:sz w:val="22"/>
          <w:szCs w:val="22"/>
          <w:lang w:val="en-GB"/>
        </w:rPr>
        <w:t>Shonibare's</w:t>
      </w:r>
      <w:proofErr w:type="spellEnd"/>
      <w:r w:rsidRPr="00062CB0">
        <w:rPr>
          <w:rFonts w:ascii="Montserrat" w:hAnsi="Montserrat"/>
          <w:sz w:val="22"/>
          <w:szCs w:val="22"/>
          <w:lang w:val="en-GB"/>
        </w:rPr>
        <w:t xml:space="preserve"> iconic photographic suite, </w:t>
      </w:r>
      <w:r w:rsidRPr="00062CB0">
        <w:rPr>
          <w:rFonts w:ascii="Montserrat" w:hAnsi="Montserrat"/>
          <w:i/>
          <w:iCs/>
          <w:sz w:val="22"/>
          <w:szCs w:val="22"/>
          <w:lang w:val="en-GB"/>
        </w:rPr>
        <w:t>Diary of a Victorian Dandy</w:t>
      </w:r>
      <w:r w:rsidRPr="00062CB0">
        <w:rPr>
          <w:rFonts w:ascii="Montserrat" w:hAnsi="Montserrat"/>
          <w:sz w:val="22"/>
          <w:szCs w:val="22"/>
          <w:lang w:val="en-GB"/>
        </w:rPr>
        <w:t xml:space="preserve"> (1998) of five images depict</w:t>
      </w:r>
      <w:r>
        <w:rPr>
          <w:rFonts w:ascii="Montserrat" w:hAnsi="Montserrat"/>
          <w:sz w:val="22"/>
          <w:szCs w:val="22"/>
          <w:lang w:val="en-GB"/>
        </w:rPr>
        <w:t>s</w:t>
      </w:r>
      <w:r w:rsidRPr="00062CB0">
        <w:rPr>
          <w:rFonts w:ascii="Montserrat" w:hAnsi="Montserrat"/>
          <w:sz w:val="22"/>
          <w:szCs w:val="22"/>
          <w:lang w:val="en-GB"/>
        </w:rPr>
        <w:t xml:space="preserve"> a 24-hour period in the fictional life of a 19</w:t>
      </w:r>
      <w:r w:rsidRPr="00062CB0">
        <w:rPr>
          <w:rFonts w:ascii="Montserrat" w:hAnsi="Montserrat"/>
          <w:sz w:val="22"/>
          <w:szCs w:val="22"/>
          <w:vertAlign w:val="superscript"/>
          <w:lang w:val="en-GB"/>
        </w:rPr>
        <w:t>th</w:t>
      </w:r>
      <w:r w:rsidRPr="00062CB0">
        <w:rPr>
          <w:rFonts w:ascii="Montserrat" w:hAnsi="Montserrat"/>
          <w:sz w:val="22"/>
          <w:szCs w:val="22"/>
          <w:lang w:val="en-GB"/>
        </w:rPr>
        <w:t xml:space="preserve"> century dandy, played by </w:t>
      </w:r>
      <w:proofErr w:type="spellStart"/>
      <w:r w:rsidRPr="00062CB0">
        <w:rPr>
          <w:rFonts w:ascii="Montserrat" w:hAnsi="Montserrat"/>
          <w:sz w:val="22"/>
          <w:szCs w:val="22"/>
          <w:lang w:val="en-GB"/>
        </w:rPr>
        <w:t>Shonibare</w:t>
      </w:r>
      <w:proofErr w:type="spellEnd"/>
      <w:r w:rsidRPr="00062CB0">
        <w:rPr>
          <w:rFonts w:ascii="Montserrat" w:hAnsi="Montserrat"/>
          <w:sz w:val="22"/>
          <w:szCs w:val="22"/>
          <w:lang w:val="en-GB"/>
        </w:rPr>
        <w:t xml:space="preserve"> himself</w:t>
      </w:r>
      <w:r>
        <w:rPr>
          <w:rFonts w:ascii="Montserrat" w:hAnsi="Montserrat"/>
          <w:sz w:val="22"/>
          <w:szCs w:val="22"/>
          <w:lang w:val="en-GB"/>
        </w:rPr>
        <w:t xml:space="preserve">. </w:t>
      </w:r>
      <w:r w:rsidRPr="00062CB0">
        <w:rPr>
          <w:rFonts w:ascii="Montserrat" w:hAnsi="Montserrat"/>
          <w:sz w:val="22"/>
          <w:szCs w:val="22"/>
          <w:lang w:val="en-GB"/>
        </w:rPr>
        <w:t xml:space="preserve"> </w:t>
      </w:r>
      <w:r w:rsidRPr="00062CB0">
        <w:rPr>
          <w:rFonts w:ascii="Montserrat" w:hAnsi="Montserrat" w:cstheme="minorHAnsi"/>
          <w:color w:val="000000" w:themeColor="text1"/>
          <w:sz w:val="22"/>
          <w:szCs w:val="22"/>
        </w:rPr>
        <w:t xml:space="preserve">Drawing on William Hogarth’s (1697-1764) aptitude for social criticism, </w:t>
      </w:r>
      <w:proofErr w:type="spellStart"/>
      <w:r w:rsidRPr="00062CB0">
        <w:rPr>
          <w:rFonts w:ascii="Montserrat" w:hAnsi="Montserrat" w:cstheme="minorHAnsi"/>
          <w:color w:val="000000" w:themeColor="text1"/>
          <w:sz w:val="22"/>
          <w:szCs w:val="22"/>
        </w:rPr>
        <w:t>Shonibare’s</w:t>
      </w:r>
      <w:proofErr w:type="spellEnd"/>
      <w:r w:rsidRPr="00062CB0">
        <w:rPr>
          <w:rFonts w:ascii="Montserrat" w:hAnsi="Montserrat" w:cstheme="minorHAnsi"/>
          <w:color w:val="000000" w:themeColor="text1"/>
          <w:sz w:val="22"/>
          <w:szCs w:val="22"/>
        </w:rPr>
        <w:t xml:space="preserve"> own presence in this series</w:t>
      </w:r>
      <w:r w:rsidRPr="00062CB0">
        <w:rPr>
          <w:rFonts w:ascii="Montserrat" w:hAnsi="Montserrat" w:cstheme="minorHAnsi"/>
          <w:i/>
          <w:iCs/>
          <w:color w:val="000000" w:themeColor="text1"/>
          <w:sz w:val="22"/>
          <w:szCs w:val="22"/>
        </w:rPr>
        <w:t xml:space="preserve"> - </w:t>
      </w:r>
      <w:r w:rsidRPr="00062CB0">
        <w:rPr>
          <w:rFonts w:ascii="Montserrat" w:hAnsi="Montserrat" w:cstheme="minorHAnsi"/>
          <w:color w:val="000000" w:themeColor="text1"/>
          <w:sz w:val="22"/>
          <w:szCs w:val="22"/>
        </w:rPr>
        <w:t xml:space="preserve">as a Black man inverting the hierarchy of skin colour in an overwhelmingly white world - represents the visual reinstatement of black faces and stories into racially exclusive national narratives. His work also refers to the wider narratives of slavery and </w:t>
      </w:r>
      <w:r w:rsidRPr="00062CB0">
        <w:rPr>
          <w:rFonts w:ascii="Montserrat" w:hAnsi="Montserrat" w:cstheme="minorHAnsi"/>
          <w:color w:val="000000" w:themeColor="text1"/>
          <w:sz w:val="22"/>
          <w:szCs w:val="22"/>
        </w:rPr>
        <w:lastRenderedPageBreak/>
        <w:t xml:space="preserve">colonialism that underpinned and economically supported Victorian society and as </w:t>
      </w:r>
      <w:proofErr w:type="spellStart"/>
      <w:r w:rsidRPr="00062CB0">
        <w:rPr>
          <w:rFonts w:ascii="Montserrat" w:hAnsi="Montserrat" w:cstheme="minorHAnsi"/>
          <w:color w:val="000000" w:themeColor="text1"/>
          <w:sz w:val="22"/>
          <w:szCs w:val="22"/>
        </w:rPr>
        <w:t>Shonibare</w:t>
      </w:r>
      <w:proofErr w:type="spellEnd"/>
      <w:r w:rsidRPr="00062CB0">
        <w:rPr>
          <w:rFonts w:ascii="Montserrat" w:hAnsi="Montserrat" w:cstheme="minorHAnsi"/>
          <w:color w:val="000000" w:themeColor="text1"/>
          <w:sz w:val="22"/>
          <w:szCs w:val="22"/>
        </w:rPr>
        <w:t xml:space="preserve"> notes ‘To reflect upon history, is also, inextricably, to reflect upon power’.  </w:t>
      </w:r>
    </w:p>
    <w:p w14:paraId="609FE455" w14:textId="77777777" w:rsidR="00181D37" w:rsidRPr="008D7C3D" w:rsidRDefault="00181D37" w:rsidP="00181D37">
      <w:pPr>
        <w:spacing w:line="276" w:lineRule="auto"/>
        <w:contextualSpacing/>
        <w:jc w:val="both"/>
        <w:rPr>
          <w:rFonts w:ascii="Montserrat" w:hAnsi="Montserrat"/>
          <w:sz w:val="22"/>
          <w:szCs w:val="22"/>
          <w:lang w:val="en-GB"/>
        </w:rPr>
      </w:pPr>
      <w:r w:rsidRPr="008D7C3D">
        <w:rPr>
          <w:rFonts w:ascii="Montserrat" w:hAnsi="Montserrat"/>
          <w:sz w:val="22"/>
          <w:szCs w:val="22"/>
          <w:lang w:val="en-GB"/>
        </w:rPr>
        <w:t xml:space="preserve">. </w:t>
      </w:r>
    </w:p>
    <w:p w14:paraId="71078AEF" w14:textId="77777777" w:rsidR="00181D37" w:rsidRPr="008D7C3D" w:rsidRDefault="00181D37" w:rsidP="00181D37">
      <w:pPr>
        <w:spacing w:line="276" w:lineRule="auto"/>
        <w:contextualSpacing/>
        <w:jc w:val="both"/>
        <w:rPr>
          <w:rFonts w:ascii="Montserrat" w:hAnsi="Montserrat"/>
          <w:sz w:val="22"/>
          <w:szCs w:val="22"/>
          <w:lang w:val="en-GB"/>
        </w:rPr>
      </w:pPr>
    </w:p>
    <w:p w14:paraId="4969EEE8" w14:textId="77777777" w:rsidR="00181D37" w:rsidRPr="008D7C3D" w:rsidRDefault="00181D37" w:rsidP="00181D37">
      <w:pPr>
        <w:spacing w:line="276" w:lineRule="auto"/>
        <w:contextualSpacing/>
        <w:jc w:val="both"/>
        <w:rPr>
          <w:rFonts w:ascii="Montserrat" w:hAnsi="Montserrat"/>
          <w:b/>
          <w:bCs/>
          <w:sz w:val="22"/>
          <w:szCs w:val="22"/>
          <w:lang w:val="en-GB"/>
        </w:rPr>
      </w:pPr>
      <w:r w:rsidRPr="008D7C3D">
        <w:rPr>
          <w:rFonts w:ascii="Montserrat" w:hAnsi="Montserrat"/>
          <w:b/>
          <w:bCs/>
          <w:sz w:val="22"/>
          <w:szCs w:val="22"/>
          <w:lang w:val="en-GB"/>
        </w:rPr>
        <w:t xml:space="preserve">Yinka </w:t>
      </w:r>
      <w:proofErr w:type="spellStart"/>
      <w:r w:rsidRPr="008D7C3D">
        <w:rPr>
          <w:rFonts w:ascii="Montserrat" w:hAnsi="Montserrat"/>
          <w:b/>
          <w:bCs/>
          <w:sz w:val="22"/>
          <w:szCs w:val="22"/>
          <w:lang w:val="en-GB"/>
        </w:rPr>
        <w:t>Shonibare</w:t>
      </w:r>
      <w:proofErr w:type="spellEnd"/>
      <w:r w:rsidRPr="008D7C3D">
        <w:rPr>
          <w:rFonts w:ascii="Montserrat" w:hAnsi="Montserrat"/>
          <w:b/>
          <w:bCs/>
          <w:sz w:val="22"/>
          <w:szCs w:val="22"/>
          <w:lang w:val="en-GB"/>
        </w:rPr>
        <w:t xml:space="preserve"> Short Biography </w:t>
      </w:r>
    </w:p>
    <w:p w14:paraId="7FFF0C53" w14:textId="77777777" w:rsidR="00181D37" w:rsidRPr="008D7C3D" w:rsidRDefault="00181D37" w:rsidP="00181D37">
      <w:pPr>
        <w:spacing w:line="276" w:lineRule="auto"/>
        <w:contextualSpacing/>
        <w:jc w:val="both"/>
        <w:rPr>
          <w:rFonts w:ascii="Montserrat" w:hAnsi="Montserrat"/>
          <w:sz w:val="22"/>
          <w:szCs w:val="22"/>
          <w:lang w:val="en-GB"/>
        </w:rPr>
      </w:pPr>
    </w:p>
    <w:p w14:paraId="7688C861" w14:textId="77777777" w:rsidR="00181D37" w:rsidRPr="008D7C3D" w:rsidRDefault="00181D37" w:rsidP="00181D37">
      <w:pPr>
        <w:spacing w:line="276" w:lineRule="auto"/>
        <w:contextualSpacing/>
        <w:jc w:val="both"/>
        <w:rPr>
          <w:rFonts w:ascii="Montserrat" w:hAnsi="Montserrat"/>
          <w:sz w:val="22"/>
          <w:szCs w:val="22"/>
          <w:lang w:val="en-GB"/>
        </w:rPr>
      </w:pPr>
      <w:r w:rsidRPr="008D7C3D">
        <w:rPr>
          <w:rFonts w:ascii="Montserrat" w:hAnsi="Montserrat"/>
          <w:sz w:val="22"/>
          <w:szCs w:val="22"/>
          <w:lang w:val="en-GB"/>
        </w:rPr>
        <w:t xml:space="preserve">British-Nigerian artist Yinka </w:t>
      </w:r>
      <w:proofErr w:type="spellStart"/>
      <w:r w:rsidRPr="008D7C3D">
        <w:rPr>
          <w:rFonts w:ascii="Montserrat" w:hAnsi="Montserrat"/>
          <w:sz w:val="22"/>
          <w:szCs w:val="22"/>
          <w:lang w:val="en-GB"/>
        </w:rPr>
        <w:t>Shonibare</w:t>
      </w:r>
      <w:proofErr w:type="spellEnd"/>
      <w:r w:rsidRPr="008D7C3D">
        <w:rPr>
          <w:rFonts w:ascii="Montserrat" w:hAnsi="Montserrat"/>
          <w:sz w:val="22"/>
          <w:szCs w:val="22"/>
          <w:lang w:val="en-GB"/>
        </w:rPr>
        <w:t xml:space="preserve"> CBE was born in London, moved to Lagos, Nigeria at three and returned to England at 17. A year later at 18, he contracted transverse myelitis, an inflammation of the spinal cord, resulting in the paralysis of one side of his body, a life-long physical disability. He was nominated for a Turner Prize in 2004, and his work has been exhibited widely, including at London’s Royal Opera House and Trafalgar Square. His installation ‘The British Library’ was acquired by Tate in 2019 and is currently on display at Tate Modern, London.</w:t>
      </w:r>
      <w:r w:rsidRPr="008D7C3D">
        <w:rPr>
          <w:rFonts w:ascii="Montserrat" w:hAnsi="Montserrat"/>
          <w:sz w:val="22"/>
          <w:szCs w:val="22"/>
        </w:rPr>
        <w:t xml:space="preserve"> </w:t>
      </w:r>
    </w:p>
    <w:p w14:paraId="787C37BB" w14:textId="77777777" w:rsidR="00181D37" w:rsidRPr="008D7C3D" w:rsidRDefault="00181D37" w:rsidP="00181D37">
      <w:pPr>
        <w:spacing w:line="276" w:lineRule="auto"/>
        <w:contextualSpacing/>
        <w:jc w:val="both"/>
        <w:rPr>
          <w:rFonts w:ascii="Montserrat" w:hAnsi="Montserrat"/>
          <w:sz w:val="22"/>
          <w:szCs w:val="22"/>
          <w:lang w:val="en-GB"/>
        </w:rPr>
      </w:pPr>
    </w:p>
    <w:p w14:paraId="4AD03542" w14:textId="2BA8E71F" w:rsidR="00A9307C" w:rsidRDefault="00181D37" w:rsidP="00181D37">
      <w:pPr>
        <w:rPr>
          <w:rFonts w:ascii="Montserrat" w:hAnsi="Montserrat"/>
          <w:sz w:val="22"/>
          <w:szCs w:val="22"/>
          <w:lang w:val="en-GB"/>
        </w:rPr>
      </w:pPr>
      <w:r w:rsidRPr="008D7C3D">
        <w:rPr>
          <w:rStyle w:val="apple-converted-space"/>
          <w:rFonts w:ascii="Montserrat" w:hAnsi="Montserrat" w:cs="Arial"/>
          <w:color w:val="4D5156"/>
          <w:sz w:val="22"/>
          <w:szCs w:val="22"/>
          <w:shd w:val="clear" w:color="auto" w:fill="FFFFFF"/>
        </w:rPr>
        <w:t>He was appointed </w:t>
      </w:r>
      <w:r w:rsidRPr="008D7C3D">
        <w:rPr>
          <w:rFonts w:ascii="Montserrat" w:hAnsi="Montserrat" w:cs="Arial"/>
          <w:color w:val="040C28"/>
          <w:sz w:val="22"/>
          <w:szCs w:val="22"/>
        </w:rPr>
        <w:t>Member of Order of the British Empire</w:t>
      </w:r>
      <w:r w:rsidRPr="008D7C3D">
        <w:rPr>
          <w:rStyle w:val="apple-converted-space"/>
          <w:rFonts w:ascii="Montserrat" w:hAnsi="Montserrat" w:cs="Arial"/>
          <w:color w:val="4D5156"/>
          <w:sz w:val="22"/>
          <w:szCs w:val="22"/>
          <w:shd w:val="clear" w:color="auto" w:fill="FFFFFF"/>
        </w:rPr>
        <w:t> </w:t>
      </w:r>
      <w:r w:rsidRPr="008D7C3D">
        <w:rPr>
          <w:rFonts w:ascii="Montserrat" w:hAnsi="Montserrat" w:cs="Arial"/>
          <w:color w:val="4D5156"/>
          <w:sz w:val="22"/>
          <w:szCs w:val="22"/>
          <w:shd w:val="clear" w:color="auto" w:fill="FFFFFF"/>
        </w:rPr>
        <w:t xml:space="preserve">(MBE) in 2005 and </w:t>
      </w:r>
      <w:r w:rsidRPr="008D7C3D">
        <w:rPr>
          <w:rFonts w:ascii="Montserrat" w:hAnsi="Montserrat" w:cs="Arial"/>
          <w:color w:val="202122"/>
          <w:sz w:val="22"/>
          <w:szCs w:val="22"/>
          <w:shd w:val="clear" w:color="auto" w:fill="FFFFFF"/>
        </w:rPr>
        <w:t>Commander of the Most Excellent Order of the British Empire (CBE) in 2019</w:t>
      </w:r>
      <w:r w:rsidRPr="008D7C3D">
        <w:rPr>
          <w:rFonts w:ascii="Montserrat" w:hAnsi="Montserrat"/>
          <w:sz w:val="22"/>
          <w:szCs w:val="22"/>
          <w:lang w:val="en-GB"/>
        </w:rPr>
        <w:t>. Most recently, he has been announced as a contributor to the Nigerian pavilion at this year’s 60</w:t>
      </w:r>
      <w:r w:rsidRPr="00990BC0">
        <w:rPr>
          <w:rFonts w:ascii="Montserrat" w:hAnsi="Montserrat"/>
          <w:sz w:val="22"/>
          <w:szCs w:val="22"/>
          <w:vertAlign w:val="superscript"/>
          <w:lang w:val="en-GB"/>
        </w:rPr>
        <w:t>th</w:t>
      </w:r>
      <w:r w:rsidRPr="008D7C3D">
        <w:rPr>
          <w:rFonts w:ascii="Montserrat" w:hAnsi="Montserrat"/>
          <w:sz w:val="22"/>
          <w:szCs w:val="22"/>
          <w:lang w:val="en-GB"/>
        </w:rPr>
        <w:t xml:space="preserve"> Venice Biennale</w:t>
      </w:r>
      <w:r w:rsidR="00AC426A">
        <w:rPr>
          <w:rFonts w:ascii="Montserrat" w:hAnsi="Montserrat"/>
          <w:sz w:val="22"/>
          <w:szCs w:val="22"/>
          <w:lang w:val="en-GB"/>
        </w:rPr>
        <w:t>.</w:t>
      </w:r>
    </w:p>
    <w:p w14:paraId="59C7D7A3" w14:textId="77777777" w:rsidR="00AC426A" w:rsidRDefault="00AC426A" w:rsidP="00181D37">
      <w:pPr>
        <w:rPr>
          <w:rFonts w:ascii="Montserrat" w:hAnsi="Montserrat"/>
          <w:sz w:val="22"/>
          <w:szCs w:val="22"/>
          <w:lang w:val="en-GB"/>
        </w:rPr>
      </w:pPr>
    </w:p>
    <w:p w14:paraId="299DF388" w14:textId="77777777" w:rsidR="00AC426A" w:rsidRDefault="00AC426A" w:rsidP="00AC426A">
      <w:pPr>
        <w:spacing w:before="120" w:after="120" w:line="276" w:lineRule="auto"/>
        <w:contextualSpacing/>
        <w:jc w:val="both"/>
        <w:rPr>
          <w:rFonts w:ascii="Montserrat" w:hAnsi="Montserrat" w:cs="Arial"/>
          <w:b/>
          <w:bCs/>
          <w:color w:val="000000"/>
          <w:sz w:val="22"/>
          <w:szCs w:val="22"/>
          <w:lang w:val="ga"/>
        </w:rPr>
      </w:pPr>
    </w:p>
    <w:p w14:paraId="76C39131" w14:textId="77777777" w:rsidR="00AC426A" w:rsidRDefault="00AC426A" w:rsidP="00AC426A">
      <w:pPr>
        <w:spacing w:before="120" w:after="120" w:line="276" w:lineRule="auto"/>
        <w:contextualSpacing/>
        <w:jc w:val="both"/>
        <w:rPr>
          <w:rFonts w:ascii="Montserrat" w:hAnsi="Montserrat" w:cs="Arial"/>
          <w:b/>
          <w:bCs/>
          <w:color w:val="000000"/>
          <w:sz w:val="22"/>
          <w:szCs w:val="22"/>
          <w:lang w:val="ga"/>
        </w:rPr>
      </w:pPr>
    </w:p>
    <w:p w14:paraId="456E7C74" w14:textId="77777777" w:rsidR="00AC426A" w:rsidRDefault="00AC426A" w:rsidP="00AC426A">
      <w:pPr>
        <w:spacing w:before="120" w:after="120" w:line="276" w:lineRule="auto"/>
        <w:contextualSpacing/>
        <w:jc w:val="both"/>
        <w:rPr>
          <w:rFonts w:ascii="Montserrat" w:hAnsi="Montserrat" w:cs="Arial"/>
          <w:b/>
          <w:bCs/>
          <w:color w:val="000000"/>
          <w:sz w:val="22"/>
          <w:szCs w:val="22"/>
          <w:lang w:val="ga"/>
        </w:rPr>
      </w:pPr>
    </w:p>
    <w:p w14:paraId="69AF0E23" w14:textId="47A5F9D7" w:rsidR="00AC426A" w:rsidRPr="00AC426A" w:rsidRDefault="00AC426A" w:rsidP="00AC426A">
      <w:pPr>
        <w:spacing w:before="120" w:after="120" w:line="276" w:lineRule="auto"/>
        <w:contextualSpacing/>
        <w:jc w:val="both"/>
        <w:rPr>
          <w:rFonts w:ascii="Montserrat" w:hAnsi="Montserrat" w:cs="Arial"/>
          <w:b/>
          <w:bCs/>
          <w:color w:val="000000"/>
          <w:sz w:val="22"/>
          <w:szCs w:val="22"/>
          <w:lang w:val="ga"/>
        </w:rPr>
      </w:pPr>
      <w:r w:rsidRPr="00AC426A">
        <w:rPr>
          <w:rFonts w:ascii="Montserrat" w:hAnsi="Montserrat" w:cs="Arial"/>
          <w:b/>
          <w:bCs/>
          <w:color w:val="000000"/>
          <w:sz w:val="22"/>
          <w:szCs w:val="22"/>
          <w:lang w:val="ga"/>
        </w:rPr>
        <w:t>Leagan Gaeilge</w:t>
      </w:r>
    </w:p>
    <w:p w14:paraId="4F7650EC" w14:textId="77777777" w:rsidR="00AC426A" w:rsidRDefault="00AC426A" w:rsidP="00AC426A">
      <w:pPr>
        <w:spacing w:before="120" w:after="120" w:line="276" w:lineRule="auto"/>
        <w:contextualSpacing/>
        <w:jc w:val="both"/>
        <w:rPr>
          <w:rFonts w:ascii="Montserrat" w:hAnsi="Montserrat" w:cs="Arial"/>
          <w:color w:val="000000"/>
          <w:sz w:val="22"/>
          <w:szCs w:val="22"/>
          <w:lang w:val="ga"/>
        </w:rPr>
      </w:pPr>
    </w:p>
    <w:p w14:paraId="11FC161C" w14:textId="31DD429E" w:rsidR="00AC426A" w:rsidRPr="00AC426A" w:rsidRDefault="00AC426A" w:rsidP="00AC426A">
      <w:pPr>
        <w:spacing w:before="120" w:after="120" w:line="276" w:lineRule="auto"/>
        <w:contextualSpacing/>
        <w:jc w:val="both"/>
        <w:rPr>
          <w:rFonts w:ascii="Montserrat" w:hAnsi="Montserrat" w:cs="Arial"/>
          <w:b/>
          <w:bCs/>
          <w:color w:val="000000"/>
          <w:sz w:val="22"/>
          <w:szCs w:val="22"/>
          <w:lang w:val="ga"/>
        </w:rPr>
      </w:pPr>
      <w:r w:rsidRPr="00AC426A">
        <w:rPr>
          <w:rFonts w:ascii="Montserrat" w:hAnsi="Montserrat" w:cs="Arial"/>
          <w:b/>
          <w:bCs/>
          <w:color w:val="000000"/>
          <w:sz w:val="22"/>
          <w:szCs w:val="22"/>
          <w:lang w:val="ga"/>
        </w:rPr>
        <w:t xml:space="preserve">Tógann cúrsaí ama lár stáitse le haghaidh </w:t>
      </w:r>
      <w:r w:rsidRPr="00AC426A">
        <w:rPr>
          <w:rFonts w:ascii="Montserrat" w:hAnsi="Montserrat" w:cs="Arial"/>
          <w:b/>
          <w:bCs/>
          <w:color w:val="000000"/>
          <w:sz w:val="22"/>
          <w:szCs w:val="22"/>
          <w:lang w:val="ga"/>
        </w:rPr>
        <w:t>mórthaispeántas nua</w:t>
      </w:r>
      <w:r w:rsidRPr="00AC426A">
        <w:rPr>
          <w:rFonts w:ascii="Montserrat" w:hAnsi="Montserrat" w:cs="Arial"/>
          <w:b/>
          <w:bCs/>
          <w:color w:val="000000"/>
          <w:sz w:val="22"/>
          <w:szCs w:val="22"/>
          <w:lang w:val="ga"/>
        </w:rPr>
        <w:t xml:space="preserve"> </w:t>
      </w:r>
      <w:r w:rsidRPr="00AC426A">
        <w:rPr>
          <w:rFonts w:ascii="Montserrat" w:hAnsi="Montserrat" w:cs="Arial"/>
          <w:b/>
          <w:bCs/>
          <w:color w:val="000000"/>
          <w:sz w:val="22"/>
          <w:szCs w:val="22"/>
          <w:lang w:val="ga"/>
        </w:rPr>
        <w:t>G</w:t>
      </w:r>
      <w:r w:rsidRPr="00AC426A">
        <w:rPr>
          <w:rFonts w:ascii="Montserrat" w:hAnsi="Montserrat" w:cs="Arial"/>
          <w:b/>
          <w:bCs/>
          <w:color w:val="000000"/>
          <w:sz w:val="22"/>
          <w:szCs w:val="22"/>
          <w:lang w:val="ga"/>
        </w:rPr>
        <w:t>h</w:t>
      </w:r>
      <w:r w:rsidRPr="00AC426A">
        <w:rPr>
          <w:rFonts w:ascii="Montserrat" w:hAnsi="Montserrat" w:cs="Arial"/>
          <w:b/>
          <w:bCs/>
          <w:color w:val="000000"/>
          <w:sz w:val="22"/>
          <w:szCs w:val="22"/>
          <w:lang w:val="ga"/>
        </w:rPr>
        <w:t>ailearaí Ealaíne Crawford</w:t>
      </w:r>
    </w:p>
    <w:p w14:paraId="399F3E00" w14:textId="77777777" w:rsidR="00AC426A" w:rsidRDefault="00AC426A" w:rsidP="00AC426A">
      <w:pPr>
        <w:spacing w:before="120" w:after="120" w:line="276" w:lineRule="auto"/>
        <w:contextualSpacing/>
        <w:jc w:val="both"/>
        <w:rPr>
          <w:rFonts w:ascii="Montserrat" w:hAnsi="Montserrat" w:cs="Arial"/>
          <w:color w:val="000000"/>
          <w:sz w:val="22"/>
          <w:szCs w:val="22"/>
          <w:lang w:val="ga"/>
        </w:rPr>
      </w:pPr>
    </w:p>
    <w:p w14:paraId="7EBBD8D7" w14:textId="090B4FAB" w:rsidR="00AC426A" w:rsidRPr="008D7C3D"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 xml:space="preserve">Tá mórthaispeántas nua ar a dtugtar </w:t>
      </w:r>
      <w:r>
        <w:rPr>
          <w:rFonts w:ascii="Montserrat" w:hAnsi="Montserrat" w:cs="Arial"/>
          <w:b/>
          <w:bCs/>
          <w:color w:val="000000"/>
          <w:sz w:val="22"/>
          <w:szCs w:val="22"/>
          <w:lang w:val="ga"/>
        </w:rPr>
        <w:t xml:space="preserve">A Matter of Time </w:t>
      </w:r>
      <w:r>
        <w:rPr>
          <w:rFonts w:ascii="Montserrat" w:hAnsi="Montserrat" w:cs="Arial"/>
          <w:color w:val="000000"/>
          <w:sz w:val="22"/>
          <w:szCs w:val="22"/>
          <w:lang w:val="ga"/>
        </w:rPr>
        <w:t xml:space="preserve">le hoscailt i nGailearaí Ealaíne Crawford san earrach, agus beidh sé ar taispeáint ón 17 Feabhra - an 3 Meitheamh.  Cuireann an taispeántas teamparáltas i láthair laistigh de speictream leathan, ag leagan béime ar an taithí dhaonna. </w:t>
      </w:r>
    </w:p>
    <w:p w14:paraId="077A993C"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p>
    <w:p w14:paraId="05554048" w14:textId="77777777" w:rsidR="00AC426A"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 xml:space="preserve">Bíonn an t-am i gceist sna gníomhartha daonna is comónta agus is bunúsaí. Ach bíonn sé i gceist freisin sna gnéithe is suntasaí agus is doimhne de thaithí dhaonna. </w:t>
      </w:r>
    </w:p>
    <w:p w14:paraId="328FC773" w14:textId="77777777" w:rsidR="00AC426A" w:rsidRDefault="00AC426A" w:rsidP="00AC426A">
      <w:pPr>
        <w:spacing w:before="120" w:after="120" w:line="276" w:lineRule="auto"/>
        <w:contextualSpacing/>
        <w:jc w:val="both"/>
        <w:rPr>
          <w:rFonts w:ascii="Montserrat" w:hAnsi="Montserrat" w:cs="Arial"/>
          <w:color w:val="000000"/>
          <w:sz w:val="22"/>
          <w:szCs w:val="22"/>
        </w:rPr>
      </w:pPr>
    </w:p>
    <w:p w14:paraId="50E35095"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 xml:space="preserve">D’fhéadfadh am a bheith diomailteach, leanúnach, lómhar agus deacair teacht air. Is féidir é a thomhas i do chroí istigh sna soicindí le ticeáil ar chlog, sa ráig fáis i ndéagóir, nó sna haeóin i gcreimeadh sléibhe. Mar sin féin, agus é tuímithe i sochaithe daonna a thógáil, is tréith lárnach é am i gcumhacht, i smacht, i gcaipitleachas, i moráltacht agus i gcreideamh. </w:t>
      </w:r>
    </w:p>
    <w:p w14:paraId="3B973ABF"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p>
    <w:p w14:paraId="33B58A54"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 xml:space="preserve">Agus os cionn seasca saothar ó fiche a cúig ealaíontóir Éireannach agus Idirnáisiúnta ar taispeántas, is taispeántas fairsing, uaillmhianach a bhfuil ábhar machnaimh ann é </w:t>
      </w:r>
      <w:r>
        <w:rPr>
          <w:rFonts w:ascii="Montserrat" w:hAnsi="Montserrat" w:cs="Arial"/>
          <w:b/>
          <w:bCs/>
          <w:color w:val="000000"/>
          <w:sz w:val="22"/>
          <w:szCs w:val="22"/>
          <w:lang w:val="ga"/>
        </w:rPr>
        <w:t xml:space="preserve">A Matter of Time </w:t>
      </w:r>
      <w:r>
        <w:rPr>
          <w:rFonts w:ascii="Montserrat" w:hAnsi="Montserrat" w:cs="Arial"/>
          <w:color w:val="000000"/>
          <w:sz w:val="22"/>
          <w:szCs w:val="22"/>
          <w:lang w:val="ga"/>
        </w:rPr>
        <w:t>inar féidir leis an dream a théann chuig an ngailearaí go minic iad féin a thumadh go domhan ann.  Áirítear ar na saothair seo:</w:t>
      </w:r>
    </w:p>
    <w:p w14:paraId="5688834B"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p>
    <w:p w14:paraId="4E21B8B9" w14:textId="77777777" w:rsidR="00AC426A" w:rsidRPr="00BE6104" w:rsidRDefault="00AC426A" w:rsidP="00AC426A">
      <w:pPr>
        <w:pStyle w:val="ListParagraph"/>
        <w:numPr>
          <w:ilvl w:val="0"/>
          <w:numId w:val="1"/>
        </w:numPr>
        <w:spacing w:before="120" w:after="120" w:line="276" w:lineRule="auto"/>
        <w:jc w:val="both"/>
        <w:rPr>
          <w:rFonts w:ascii="Montserrat" w:hAnsi="Montserrat" w:cs="Arial"/>
          <w:color w:val="000000"/>
          <w:sz w:val="22"/>
          <w:szCs w:val="22"/>
        </w:rPr>
      </w:pPr>
      <w:r>
        <w:rPr>
          <w:rFonts w:ascii="Montserrat" w:hAnsi="Montserrat" w:cs="Arial"/>
          <w:b/>
          <w:bCs/>
          <w:color w:val="000000"/>
          <w:sz w:val="22"/>
          <w:szCs w:val="22"/>
          <w:lang w:val="ga"/>
        </w:rPr>
        <w:t>Yinka Shonibare CBE</w:t>
      </w:r>
      <w:r>
        <w:rPr>
          <w:rFonts w:ascii="Montserrat" w:hAnsi="Montserrat" w:cs="Arial"/>
          <w:color w:val="000000"/>
          <w:sz w:val="22"/>
          <w:szCs w:val="22"/>
          <w:lang w:val="ga"/>
        </w:rPr>
        <w:t xml:space="preserve"> (NIG/GBR) sraith íocónach </w:t>
      </w:r>
      <w:r>
        <w:rPr>
          <w:rFonts w:ascii="Montserrat" w:hAnsi="Montserrat" w:cs="Arial"/>
          <w:i/>
          <w:iCs/>
          <w:color w:val="000000"/>
          <w:sz w:val="22"/>
          <w:szCs w:val="22"/>
          <w:lang w:val="ga"/>
        </w:rPr>
        <w:t xml:space="preserve">Diary of A Victorian Dandy </w:t>
      </w:r>
    </w:p>
    <w:p w14:paraId="7EB8814C" w14:textId="77777777" w:rsidR="00AC426A" w:rsidRPr="008D7C3D" w:rsidRDefault="00AC426A" w:rsidP="00AC426A">
      <w:pPr>
        <w:pStyle w:val="ListParagraph"/>
        <w:numPr>
          <w:ilvl w:val="0"/>
          <w:numId w:val="1"/>
        </w:numPr>
        <w:spacing w:before="120" w:after="120" w:line="276" w:lineRule="auto"/>
        <w:jc w:val="both"/>
        <w:rPr>
          <w:rFonts w:ascii="Montserrat" w:hAnsi="Montserrat" w:cs="Arial"/>
          <w:color w:val="000000"/>
          <w:sz w:val="22"/>
          <w:szCs w:val="22"/>
        </w:rPr>
      </w:pPr>
      <w:r>
        <w:rPr>
          <w:rFonts w:ascii="Montserrat" w:hAnsi="Montserrat" w:cs="Arial"/>
          <w:b/>
          <w:bCs/>
          <w:color w:val="000000"/>
          <w:sz w:val="22"/>
          <w:szCs w:val="22"/>
          <w:lang w:val="ga"/>
        </w:rPr>
        <w:t>Rula Halawan</w:t>
      </w:r>
      <w:r>
        <w:rPr>
          <w:rFonts w:ascii="Montserrat" w:hAnsi="Montserrat" w:cs="Arial"/>
          <w:color w:val="000000"/>
          <w:sz w:val="22"/>
          <w:szCs w:val="22"/>
          <w:lang w:val="ga"/>
        </w:rPr>
        <w:t xml:space="preserve">i’s (PSE/JOR) sraith </w:t>
      </w:r>
      <w:r>
        <w:rPr>
          <w:rFonts w:ascii="Montserrat" w:hAnsi="Montserrat" w:cs="Arial"/>
          <w:i/>
          <w:iCs/>
          <w:color w:val="000000"/>
          <w:sz w:val="22"/>
          <w:szCs w:val="22"/>
          <w:lang w:val="ga"/>
        </w:rPr>
        <w:t>For My Father</w:t>
      </w:r>
      <w:r>
        <w:rPr>
          <w:rFonts w:ascii="Montserrat" w:hAnsi="Montserrat" w:cs="Arial"/>
          <w:color w:val="000000"/>
          <w:sz w:val="22"/>
          <w:szCs w:val="22"/>
          <w:lang w:val="ga"/>
        </w:rPr>
        <w:t>, ina léirítear athruithe ar an tírdhreach le linn a hóige in oirthear Iarúsailéim.</w:t>
      </w:r>
    </w:p>
    <w:p w14:paraId="074536A0" w14:textId="77777777" w:rsidR="00AC426A" w:rsidRPr="008D7C3D" w:rsidRDefault="00AC426A" w:rsidP="00AC426A">
      <w:pPr>
        <w:pStyle w:val="ListParagraph"/>
        <w:numPr>
          <w:ilvl w:val="0"/>
          <w:numId w:val="1"/>
        </w:numPr>
        <w:spacing w:before="120" w:after="120" w:line="276" w:lineRule="auto"/>
        <w:jc w:val="both"/>
        <w:rPr>
          <w:rFonts w:ascii="Montserrat" w:hAnsi="Montserrat" w:cs="Arial"/>
          <w:color w:val="000000"/>
          <w:sz w:val="22"/>
          <w:szCs w:val="22"/>
        </w:rPr>
      </w:pPr>
      <w:r>
        <w:rPr>
          <w:rFonts w:ascii="Montserrat" w:hAnsi="Montserrat" w:cs="Arial"/>
          <w:color w:val="000000"/>
          <w:sz w:val="22"/>
          <w:szCs w:val="22"/>
          <w:lang w:val="ga"/>
        </w:rPr>
        <w:t xml:space="preserve">Sraith nuachoimisiúnaithe </w:t>
      </w:r>
      <w:r>
        <w:rPr>
          <w:rFonts w:ascii="Montserrat" w:hAnsi="Montserrat" w:cs="Arial"/>
          <w:b/>
          <w:bCs/>
          <w:color w:val="000000"/>
          <w:sz w:val="22"/>
          <w:szCs w:val="22"/>
          <w:lang w:val="ga"/>
        </w:rPr>
        <w:t>Nedko Solakov</w:t>
      </w:r>
      <w:r>
        <w:rPr>
          <w:rFonts w:ascii="Montserrat" w:hAnsi="Montserrat" w:cs="Arial"/>
          <w:color w:val="000000"/>
          <w:sz w:val="22"/>
          <w:szCs w:val="22"/>
          <w:lang w:val="ga"/>
        </w:rPr>
        <w:t xml:space="preserve"> (BGR) </w:t>
      </w:r>
      <w:r>
        <w:rPr>
          <w:rFonts w:ascii="Montserrat" w:hAnsi="Montserrat" w:cs="Arial"/>
          <w:i/>
          <w:iCs/>
          <w:color w:val="000000"/>
          <w:sz w:val="22"/>
          <w:szCs w:val="22"/>
          <w:lang w:val="ga"/>
        </w:rPr>
        <w:t xml:space="preserve">Just a Matter of Time </w:t>
      </w:r>
    </w:p>
    <w:p w14:paraId="054D4EE7" w14:textId="77777777" w:rsidR="00AC426A" w:rsidRPr="008D7C3D" w:rsidRDefault="00AC426A" w:rsidP="00AC426A">
      <w:pPr>
        <w:pStyle w:val="ListParagraph"/>
        <w:numPr>
          <w:ilvl w:val="0"/>
          <w:numId w:val="1"/>
        </w:numPr>
        <w:spacing w:before="120" w:after="120" w:line="276" w:lineRule="auto"/>
        <w:jc w:val="both"/>
        <w:rPr>
          <w:rFonts w:ascii="Montserrat" w:hAnsi="Montserrat" w:cs="Arial"/>
          <w:color w:val="000000"/>
          <w:sz w:val="22"/>
          <w:szCs w:val="22"/>
        </w:rPr>
      </w:pPr>
      <w:r>
        <w:rPr>
          <w:rFonts w:ascii="Montserrat" w:hAnsi="Montserrat" w:cs="Arial"/>
          <w:i/>
          <w:iCs/>
          <w:color w:val="000000"/>
          <w:sz w:val="22"/>
          <w:szCs w:val="22"/>
          <w:lang w:val="ga"/>
        </w:rPr>
        <w:t xml:space="preserve">The Peoples Portraits 1899-1918 </w:t>
      </w:r>
      <w:r>
        <w:rPr>
          <w:rFonts w:ascii="Montserrat" w:hAnsi="Montserrat" w:cs="Arial"/>
          <w:color w:val="000000"/>
          <w:sz w:val="22"/>
          <w:szCs w:val="22"/>
          <w:lang w:val="ga"/>
        </w:rPr>
        <w:t>de chuid</w:t>
      </w:r>
      <w:r>
        <w:rPr>
          <w:rFonts w:ascii="Montserrat" w:hAnsi="Montserrat" w:cs="Arial"/>
          <w:i/>
          <w:iCs/>
          <w:color w:val="000000"/>
          <w:sz w:val="22"/>
          <w:szCs w:val="22"/>
          <w:lang w:val="ga"/>
        </w:rPr>
        <w:t xml:space="preserve"> </w:t>
      </w:r>
      <w:r>
        <w:rPr>
          <w:rFonts w:ascii="Montserrat" w:hAnsi="Montserrat" w:cs="Arial"/>
          <w:b/>
          <w:bCs/>
          <w:color w:val="000000"/>
          <w:sz w:val="22"/>
          <w:szCs w:val="22"/>
          <w:lang w:val="ga"/>
        </w:rPr>
        <w:t>Amanda Dunsmore</w:t>
      </w:r>
      <w:r>
        <w:rPr>
          <w:rFonts w:ascii="Montserrat" w:hAnsi="Montserrat" w:cs="Arial"/>
          <w:color w:val="000000"/>
          <w:sz w:val="22"/>
          <w:szCs w:val="22"/>
          <w:lang w:val="ga"/>
        </w:rPr>
        <w:t xml:space="preserve"> (IRE), 100 portráid athchruthaithe ó chlaonchlónna plátghloine a cruthaíodh i bPríosún Ard Mhacha roimh críochdheighilt na hÉireann i 1921. </w:t>
      </w:r>
    </w:p>
    <w:p w14:paraId="01D89EEE" w14:textId="77777777" w:rsidR="00AC426A" w:rsidRPr="008D7C3D" w:rsidRDefault="00AC426A" w:rsidP="00AC426A">
      <w:pPr>
        <w:spacing w:before="120" w:after="120" w:line="276" w:lineRule="auto"/>
        <w:contextualSpacing/>
        <w:jc w:val="both"/>
        <w:rPr>
          <w:rFonts w:ascii="Montserrat" w:hAnsi="Montserrat" w:cs="Arial"/>
          <w:i/>
          <w:iCs/>
          <w:color w:val="000000"/>
          <w:sz w:val="22"/>
          <w:szCs w:val="22"/>
        </w:rPr>
      </w:pPr>
    </w:p>
    <w:p w14:paraId="6E55CDF9"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 xml:space="preserve">Chun liosta iomlán na n-ealaíontóirí a bhfuil saothair leo ar taispeáint, le fillteán d’íomhánna ardtaifigh agus roinnt féinaisnéisí gearra, féach ar nótaí an eagarthóra thíos le do thoil. </w:t>
      </w:r>
    </w:p>
    <w:p w14:paraId="6CCBCE88"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p>
    <w:p w14:paraId="61BF18BD"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 xml:space="preserve">Agus iad ar taispeáint thar dhá urlár an ghailearaí, déanann an taispeántas tagairt do thógáin dhaonna mórthimpeall agus áirítear náisiúntacht, iarchoilíneachas, sealbhú, cuimhne, sláinte, uirbeachas, idirghabháil, a bheith ag teacht chun cinn, dóchas agus oidhreachta ar na téamaí. </w:t>
      </w:r>
    </w:p>
    <w:p w14:paraId="7B24E2B3" w14:textId="77777777" w:rsidR="00AC426A" w:rsidRPr="008D7C3D" w:rsidRDefault="00AC426A" w:rsidP="00AC426A">
      <w:pPr>
        <w:spacing w:before="120" w:after="120" w:line="276" w:lineRule="auto"/>
        <w:contextualSpacing/>
        <w:jc w:val="both"/>
        <w:rPr>
          <w:rFonts w:ascii="Montserrat" w:hAnsi="Montserrat" w:cs="Arial"/>
          <w:i/>
          <w:iCs/>
          <w:color w:val="000000"/>
          <w:sz w:val="22"/>
          <w:szCs w:val="22"/>
        </w:rPr>
      </w:pPr>
    </w:p>
    <w:p w14:paraId="5119D746"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 xml:space="preserve">Thug coimeádaí </w:t>
      </w:r>
      <w:r>
        <w:rPr>
          <w:rFonts w:ascii="Montserrat" w:hAnsi="Montserrat" w:cs="Arial"/>
          <w:b/>
          <w:bCs/>
          <w:color w:val="000000"/>
          <w:sz w:val="22"/>
          <w:szCs w:val="22"/>
          <w:lang w:val="ga"/>
        </w:rPr>
        <w:t>A Matter of Time</w:t>
      </w:r>
      <w:r>
        <w:rPr>
          <w:rFonts w:ascii="Montserrat" w:hAnsi="Montserrat" w:cs="Arial"/>
          <w:color w:val="000000"/>
          <w:sz w:val="22"/>
          <w:szCs w:val="22"/>
          <w:lang w:val="ga"/>
        </w:rPr>
        <w:t xml:space="preserve"> Dawn Williams aitheantas d’fhlaithiúlacht na n-ealaíontóirí, na mbailiúchán príobháideacha, na ngailearaithe agus na n-institiúid idirnáisiúnta lena n-áirítear Áras Nua-Ealaíne na hÉireann (IMMA), Gailearaí an Hugh Lane agus Comhairle Ealaíon na hÉireann, a thug saothair ealaíne ar iasacht don taispeántas. </w:t>
      </w:r>
    </w:p>
    <w:p w14:paraId="67648825"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p>
    <w:p w14:paraId="16C7ECFA"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 xml:space="preserve">“Cé go bhfuil na hoibreacha spreagúil, is féidir leo a bheith míshocair chun béim a leagan ar an gcaoi a bhfuil beagnach gach gné dár saol faoi smacht ag tógáil ama an duine,” a dúirt sí. </w:t>
      </w:r>
    </w:p>
    <w:p w14:paraId="0EDAFE20" w14:textId="77777777" w:rsidR="00AC426A" w:rsidRPr="008D7C3D" w:rsidRDefault="00AC426A" w:rsidP="00AC426A">
      <w:pPr>
        <w:spacing w:before="120" w:after="120" w:line="276" w:lineRule="auto"/>
        <w:contextualSpacing/>
        <w:jc w:val="both"/>
        <w:rPr>
          <w:rFonts w:ascii="Montserrat" w:hAnsi="Montserrat" w:cs="Arial"/>
          <w:i/>
          <w:iCs/>
          <w:color w:val="000000"/>
          <w:sz w:val="22"/>
          <w:szCs w:val="22"/>
        </w:rPr>
      </w:pPr>
    </w:p>
    <w:p w14:paraId="0253DA29" w14:textId="77777777" w:rsidR="00AC426A" w:rsidRPr="008D7C3D" w:rsidRDefault="00AC426A" w:rsidP="00AC426A">
      <w:pPr>
        <w:spacing w:before="120" w:after="120" w:line="276" w:lineRule="auto"/>
        <w:contextualSpacing/>
        <w:jc w:val="both"/>
        <w:rPr>
          <w:rFonts w:ascii="Montserrat" w:hAnsi="Montserrat" w:cs="Arial"/>
          <w:color w:val="000000"/>
          <w:sz w:val="22"/>
          <w:szCs w:val="22"/>
        </w:rPr>
      </w:pPr>
      <w:r>
        <w:rPr>
          <w:rFonts w:ascii="Montserrat" w:hAnsi="Montserrat" w:cs="Arial"/>
          <w:color w:val="000000"/>
          <w:sz w:val="22"/>
          <w:szCs w:val="22"/>
          <w:lang w:val="ga"/>
        </w:rPr>
        <w:t>Beidh clár fairsing Foghlaim &amp; Plé ar chomhráite, turais, agus ceardlanna ealaíontóirí ar fáil in éineacht leis an taispeántas. Féach ar an suíomh gréasáin nó ar na meáin shóisialta chun breis eolais a fháil.</w:t>
      </w:r>
    </w:p>
    <w:p w14:paraId="65E503C6" w14:textId="77777777" w:rsidR="00AC426A" w:rsidRPr="008D7C3D" w:rsidRDefault="00AC426A" w:rsidP="00AC426A">
      <w:pPr>
        <w:spacing w:before="120" w:after="120" w:line="276" w:lineRule="auto"/>
        <w:contextualSpacing/>
        <w:jc w:val="both"/>
        <w:rPr>
          <w:rFonts w:ascii="Montserrat" w:hAnsi="Montserrat" w:cs="Arial"/>
          <w:b/>
          <w:bCs/>
          <w:color w:val="000000"/>
          <w:sz w:val="22"/>
          <w:szCs w:val="22"/>
        </w:rPr>
      </w:pPr>
    </w:p>
    <w:p w14:paraId="1DCEBB92" w14:textId="77777777" w:rsidR="00AC426A" w:rsidRPr="00990BC0" w:rsidRDefault="00AC426A" w:rsidP="00AC426A">
      <w:pPr>
        <w:spacing w:line="276" w:lineRule="auto"/>
        <w:contextualSpacing/>
        <w:jc w:val="both"/>
        <w:rPr>
          <w:rFonts w:ascii="Montserrat" w:hAnsi="Montserrat"/>
          <w:b/>
          <w:bCs/>
          <w:sz w:val="22"/>
          <w:szCs w:val="22"/>
        </w:rPr>
      </w:pPr>
      <w:r>
        <w:rPr>
          <w:rFonts w:ascii="Montserrat" w:hAnsi="Montserrat"/>
          <w:b/>
          <w:bCs/>
          <w:sz w:val="22"/>
          <w:szCs w:val="22"/>
          <w:lang w:val="ga"/>
        </w:rPr>
        <w:t>Nótaí le haghaidh Eagarthóirí</w:t>
      </w:r>
    </w:p>
    <w:p w14:paraId="1EFE8517" w14:textId="77777777" w:rsidR="00AC426A" w:rsidRPr="008D7C3D" w:rsidRDefault="00AC426A" w:rsidP="00AC426A">
      <w:pPr>
        <w:spacing w:line="276" w:lineRule="auto"/>
        <w:contextualSpacing/>
        <w:jc w:val="both"/>
        <w:rPr>
          <w:rFonts w:ascii="Montserrat" w:hAnsi="Montserrat"/>
          <w:sz w:val="22"/>
          <w:szCs w:val="22"/>
        </w:rPr>
      </w:pPr>
    </w:p>
    <w:p w14:paraId="25448DE9"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Chun fillteán iomlán d’íomhánna ardtaifigh a fháil, </w:t>
      </w:r>
      <w:r>
        <w:rPr>
          <w:rFonts w:ascii="Montserrat" w:hAnsi="Montserrat"/>
          <w:sz w:val="22"/>
          <w:szCs w:val="22"/>
          <w:u w:val="single"/>
          <w:lang w:val="ga"/>
        </w:rPr>
        <w:t>cliceáil anseo</w:t>
      </w:r>
      <w:r>
        <w:rPr>
          <w:rFonts w:ascii="Montserrat" w:hAnsi="Montserrat"/>
          <w:sz w:val="22"/>
          <w:szCs w:val="22"/>
          <w:lang w:val="ga"/>
        </w:rPr>
        <w:t xml:space="preserve"> le do thoil. </w:t>
      </w:r>
    </w:p>
    <w:p w14:paraId="5204F338" w14:textId="77777777" w:rsidR="00AC426A" w:rsidRPr="008D7C3D" w:rsidRDefault="00AC426A" w:rsidP="00AC426A">
      <w:pPr>
        <w:spacing w:line="276" w:lineRule="auto"/>
        <w:contextualSpacing/>
        <w:jc w:val="both"/>
        <w:rPr>
          <w:rFonts w:ascii="Montserrat" w:hAnsi="Montserrat"/>
          <w:sz w:val="22"/>
          <w:szCs w:val="22"/>
        </w:rPr>
      </w:pPr>
    </w:p>
    <w:p w14:paraId="22F38170"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b/>
          <w:bCs/>
          <w:sz w:val="22"/>
          <w:szCs w:val="22"/>
          <w:lang w:val="ga"/>
        </w:rPr>
        <w:t xml:space="preserve">Ealaíontóirí: </w:t>
      </w:r>
      <w:r>
        <w:rPr>
          <w:rFonts w:ascii="Montserrat" w:hAnsi="Montserrat"/>
          <w:sz w:val="22"/>
          <w:szCs w:val="22"/>
          <w:lang w:val="ga"/>
        </w:rPr>
        <w:t xml:space="preserve">(in ord aibítre): </w:t>
      </w:r>
    </w:p>
    <w:p w14:paraId="72B97436" w14:textId="77777777" w:rsidR="00AC426A" w:rsidRPr="008D7C3D" w:rsidRDefault="00AC426A" w:rsidP="00AC426A">
      <w:pPr>
        <w:spacing w:line="276" w:lineRule="auto"/>
        <w:contextualSpacing/>
        <w:jc w:val="both"/>
        <w:rPr>
          <w:rFonts w:ascii="Montserrat" w:hAnsi="Montserrat"/>
          <w:sz w:val="22"/>
          <w:szCs w:val="22"/>
        </w:rPr>
      </w:pPr>
    </w:p>
    <w:p w14:paraId="4FAC233E" w14:textId="77777777" w:rsidR="00AC426A" w:rsidRPr="008D7C3D" w:rsidRDefault="00AC426A" w:rsidP="00AC426A">
      <w:pPr>
        <w:spacing w:line="276" w:lineRule="auto"/>
        <w:contextualSpacing/>
        <w:jc w:val="both"/>
        <w:rPr>
          <w:rFonts w:ascii="Montserrat" w:hAnsi="Montserrat"/>
          <w:sz w:val="22"/>
          <w:szCs w:val="22"/>
        </w:rPr>
      </w:pPr>
      <w:r>
        <w:rPr>
          <w:rStyle w:val="Strong"/>
          <w:rFonts w:ascii="Montserrat" w:hAnsi="Montserrat"/>
          <w:color w:val="404040"/>
          <w:sz w:val="22"/>
          <w:szCs w:val="22"/>
          <w:lang w:val="ga"/>
        </w:rPr>
        <w:t>Darren Almond, Kevin Atherton, Sara Baume, Cecily Brennan, Ursula Burke, Elaine Byrne, Gary Coyle, Dorothy Cross, Jamie Cross, Mollie Douthit, Amanda Dunsmore, Joy Gerrard, Rula Halawani, Rebecca Horn, Austin Ivers, Nick Miller, Brian O’Doherty, Kathy Prendergast, Gail Ritchie, Patrick Scott, Naomi Sex, Yinka Shonibare</w:t>
      </w:r>
      <w:r>
        <w:rPr>
          <w:rFonts w:ascii="Montserrat" w:hAnsi="Montserrat"/>
          <w:color w:val="404040"/>
          <w:sz w:val="22"/>
          <w:szCs w:val="22"/>
          <w:lang w:val="ga"/>
        </w:rPr>
        <w:t>,</w:t>
      </w:r>
      <w:r>
        <w:rPr>
          <w:rStyle w:val="apple-converted-space"/>
          <w:rFonts w:ascii="Montserrat" w:hAnsi="Montserrat"/>
          <w:color w:val="404040"/>
          <w:sz w:val="22"/>
          <w:szCs w:val="22"/>
          <w:lang w:val="ga"/>
        </w:rPr>
        <w:t> </w:t>
      </w:r>
      <w:r>
        <w:rPr>
          <w:rStyle w:val="Strong"/>
          <w:rFonts w:ascii="Montserrat" w:hAnsi="Montserrat"/>
          <w:color w:val="404040"/>
          <w:sz w:val="22"/>
          <w:szCs w:val="22"/>
          <w:lang w:val="ga"/>
        </w:rPr>
        <w:t>Nedko Solakov, Phillip Toledano, Daphne Wright.</w:t>
      </w:r>
    </w:p>
    <w:p w14:paraId="19D0E375" w14:textId="77777777" w:rsidR="00AC426A" w:rsidRPr="008D7C3D" w:rsidRDefault="00AC426A" w:rsidP="00AC426A">
      <w:pPr>
        <w:spacing w:line="276" w:lineRule="auto"/>
        <w:contextualSpacing/>
        <w:jc w:val="both"/>
        <w:rPr>
          <w:rFonts w:ascii="Montserrat" w:hAnsi="Montserrat"/>
          <w:sz w:val="22"/>
          <w:szCs w:val="22"/>
        </w:rPr>
      </w:pPr>
    </w:p>
    <w:p w14:paraId="7DB2C27D" w14:textId="77777777" w:rsidR="00AC426A" w:rsidRPr="00152589" w:rsidRDefault="00AC426A" w:rsidP="00AC426A">
      <w:pPr>
        <w:spacing w:line="276" w:lineRule="auto"/>
        <w:contextualSpacing/>
        <w:jc w:val="both"/>
        <w:rPr>
          <w:rFonts w:ascii="Montserrat" w:hAnsi="Montserrat"/>
          <w:b/>
          <w:bCs/>
          <w:sz w:val="22"/>
          <w:szCs w:val="22"/>
          <w:u w:val="single"/>
        </w:rPr>
      </w:pPr>
      <w:r>
        <w:rPr>
          <w:rFonts w:ascii="Montserrat" w:hAnsi="Montserrat"/>
          <w:b/>
          <w:bCs/>
          <w:sz w:val="22"/>
          <w:szCs w:val="22"/>
          <w:u w:val="single"/>
          <w:lang w:val="ga"/>
        </w:rPr>
        <w:lastRenderedPageBreak/>
        <w:t xml:space="preserve">Ar na healaíontóirí agus na saothair áirítear: </w:t>
      </w:r>
    </w:p>
    <w:p w14:paraId="4DDC1E16" w14:textId="77777777" w:rsidR="00AC426A" w:rsidRPr="008D7C3D" w:rsidRDefault="00AC426A" w:rsidP="00AC426A">
      <w:pPr>
        <w:spacing w:line="276" w:lineRule="auto"/>
        <w:contextualSpacing/>
        <w:jc w:val="both"/>
        <w:rPr>
          <w:rStyle w:val="apple-converted-space"/>
          <w:rFonts w:ascii="Montserrat" w:hAnsi="Montserrat"/>
          <w:b/>
          <w:bCs/>
          <w:color w:val="3D3B3B"/>
          <w:sz w:val="22"/>
          <w:szCs w:val="22"/>
          <w:shd w:val="clear" w:color="auto" w:fill="FFFFFF"/>
        </w:rPr>
      </w:pPr>
    </w:p>
    <w:p w14:paraId="107B0265" w14:textId="77777777" w:rsidR="00AC426A" w:rsidRPr="00152589" w:rsidRDefault="00AC426A" w:rsidP="00AC426A">
      <w:pPr>
        <w:spacing w:line="276" w:lineRule="auto"/>
        <w:contextualSpacing/>
        <w:jc w:val="both"/>
        <w:rPr>
          <w:rStyle w:val="apple-converted-space"/>
          <w:rFonts w:ascii="Montserrat" w:hAnsi="Montserrat"/>
          <w:b/>
          <w:bCs/>
          <w:color w:val="3D3B3B"/>
          <w:sz w:val="22"/>
          <w:szCs w:val="22"/>
          <w:shd w:val="clear" w:color="auto" w:fill="FFFFFF"/>
        </w:rPr>
      </w:pPr>
      <w:r>
        <w:rPr>
          <w:rStyle w:val="apple-converted-space"/>
          <w:rFonts w:ascii="Montserrat" w:hAnsi="Montserrat"/>
          <w:b/>
          <w:bCs/>
          <w:color w:val="3D3B3B"/>
          <w:sz w:val="22"/>
          <w:szCs w:val="22"/>
          <w:shd w:val="clear" w:color="auto" w:fill="FFFFFF"/>
          <w:lang w:val="ga"/>
        </w:rPr>
        <w:t xml:space="preserve">Amanda Dunsmore: </w:t>
      </w:r>
      <w:r>
        <w:rPr>
          <w:rStyle w:val="Emphasis"/>
          <w:rFonts w:ascii="Montserrat" w:hAnsi="Montserrat"/>
          <w:b/>
          <w:bCs/>
          <w:color w:val="3D3B3B"/>
          <w:sz w:val="22"/>
          <w:szCs w:val="22"/>
          <w:shd w:val="clear" w:color="auto" w:fill="FFFFFF"/>
          <w:lang w:val="ga"/>
        </w:rPr>
        <w:t>The Peoples Portraits 1899-1918</w:t>
      </w:r>
      <w:r>
        <w:rPr>
          <w:rStyle w:val="apple-converted-space"/>
          <w:rFonts w:ascii="Montserrat" w:hAnsi="Montserrat"/>
          <w:b/>
          <w:bCs/>
          <w:color w:val="3D3B3B"/>
          <w:sz w:val="22"/>
          <w:szCs w:val="22"/>
          <w:shd w:val="clear" w:color="auto" w:fill="FFFFFF"/>
          <w:lang w:val="ga"/>
        </w:rPr>
        <w:t> </w:t>
      </w:r>
    </w:p>
    <w:p w14:paraId="5A178C58" w14:textId="77777777" w:rsidR="00AC426A" w:rsidRPr="008D7C3D" w:rsidRDefault="00AC426A" w:rsidP="00AC426A">
      <w:pPr>
        <w:spacing w:line="276" w:lineRule="auto"/>
        <w:contextualSpacing/>
        <w:jc w:val="both"/>
        <w:rPr>
          <w:rStyle w:val="apple-converted-space"/>
          <w:rFonts w:ascii="Montserrat" w:hAnsi="Montserrat"/>
          <w:color w:val="3D3B3B"/>
          <w:sz w:val="22"/>
          <w:szCs w:val="22"/>
          <w:shd w:val="clear" w:color="auto" w:fill="FFFFFF"/>
        </w:rPr>
      </w:pPr>
      <w:r w:rsidRPr="008C612B">
        <w:rPr>
          <w:rFonts w:ascii="Montserrat Light" w:hAnsi="Montserrat Light"/>
          <w:lang w:val="ga"/>
        </w:rPr>
        <w:t>Is éard atá sa tsraith</w:t>
      </w:r>
      <w:r>
        <w:rPr>
          <w:i/>
          <w:iCs/>
          <w:lang w:val="ga"/>
        </w:rPr>
        <w:t xml:space="preserve"> </w:t>
      </w:r>
      <w:r>
        <w:rPr>
          <w:rStyle w:val="Emphasis"/>
          <w:rFonts w:ascii="Montserrat" w:hAnsi="Montserrat"/>
          <w:color w:val="3D3B3B"/>
          <w:sz w:val="22"/>
          <w:szCs w:val="22"/>
          <w:shd w:val="clear" w:color="auto" w:fill="FFFFFF"/>
          <w:lang w:val="ga"/>
        </w:rPr>
        <w:t>The Peoples Portraits 1899-1918</w:t>
      </w:r>
      <w:r>
        <w:rPr>
          <w:rStyle w:val="apple-converted-space"/>
          <w:rFonts w:ascii="Montserrat" w:hAnsi="Montserrat"/>
          <w:color w:val="3D3B3B"/>
          <w:sz w:val="22"/>
          <w:szCs w:val="22"/>
          <w:shd w:val="clear" w:color="auto" w:fill="FFFFFF"/>
          <w:lang w:val="ga"/>
        </w:rPr>
        <w:t xml:space="preserve"> (2018) ná bailiúchán de 100 portráid roghnaithe ó na mílte claonchlónna plátghloine a d’aimsigh an t-ealaíontóir ag </w:t>
      </w:r>
      <w:r>
        <w:rPr>
          <w:rFonts w:ascii="Montserrat" w:hAnsi="Montserrat"/>
          <w:sz w:val="22"/>
          <w:szCs w:val="22"/>
          <w:lang w:val="ga"/>
        </w:rPr>
        <w:t xml:space="preserve">Coláiste Oiliúna Sheirbhís Phríosúin Thuaisceart Éireann ag Teach Woburn ar Oileán an Mhuilinn, Co. an Dúin. Glacadh iad den chuid is mó ag Príosún Ard Mhacha agus téann siad siar go críochdheighilt na hÉireann i 1921.  </w:t>
      </w:r>
    </w:p>
    <w:p w14:paraId="546FF9E3" w14:textId="77777777" w:rsidR="00AC426A" w:rsidRPr="008D7C3D" w:rsidRDefault="00AC426A" w:rsidP="00AC426A">
      <w:pPr>
        <w:spacing w:line="276" w:lineRule="auto"/>
        <w:contextualSpacing/>
        <w:jc w:val="both"/>
        <w:rPr>
          <w:rFonts w:ascii="Montserrat" w:hAnsi="Montserrat"/>
          <w:b/>
          <w:bCs/>
          <w:sz w:val="22"/>
          <w:szCs w:val="22"/>
        </w:rPr>
      </w:pPr>
    </w:p>
    <w:p w14:paraId="66D26536"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Le fad ama, cuirtear deireadh leis na ceangail dhiúltacha a bhaineann le comhthéacs an phríosúin agus déantar daonnacht na n-ábhar a athshannadh agus peirspictíocht úr a thabhairt dóibh. </w:t>
      </w:r>
    </w:p>
    <w:p w14:paraId="3081AA1A" w14:textId="77777777" w:rsidR="00AC426A" w:rsidRDefault="00AC426A" w:rsidP="00AC426A">
      <w:pPr>
        <w:spacing w:line="276" w:lineRule="auto"/>
        <w:contextualSpacing/>
        <w:jc w:val="both"/>
        <w:rPr>
          <w:rStyle w:val="apple-converted-space"/>
          <w:rFonts w:ascii="Montserrat" w:hAnsi="Montserrat"/>
          <w:b/>
          <w:bCs/>
          <w:color w:val="3D3B3B"/>
          <w:sz w:val="22"/>
          <w:szCs w:val="22"/>
          <w:shd w:val="clear" w:color="auto" w:fill="FFFFFF"/>
        </w:rPr>
      </w:pPr>
    </w:p>
    <w:p w14:paraId="796766FB" w14:textId="77777777" w:rsidR="00AC426A" w:rsidRPr="008D7C3D" w:rsidRDefault="00AC426A" w:rsidP="00AC426A">
      <w:pPr>
        <w:spacing w:line="276" w:lineRule="auto"/>
        <w:contextualSpacing/>
        <w:jc w:val="both"/>
        <w:rPr>
          <w:rStyle w:val="apple-converted-space"/>
          <w:rFonts w:ascii="Montserrat" w:hAnsi="Montserrat"/>
          <w:b/>
          <w:bCs/>
          <w:color w:val="3D3B3B"/>
          <w:sz w:val="22"/>
          <w:szCs w:val="22"/>
          <w:shd w:val="clear" w:color="auto" w:fill="FFFFFF"/>
        </w:rPr>
      </w:pPr>
      <w:r>
        <w:rPr>
          <w:rStyle w:val="apple-converted-space"/>
          <w:rFonts w:ascii="Montserrat" w:hAnsi="Montserrat"/>
          <w:b/>
          <w:bCs/>
          <w:color w:val="3D3B3B"/>
          <w:sz w:val="22"/>
          <w:szCs w:val="22"/>
          <w:shd w:val="clear" w:color="auto" w:fill="FFFFFF"/>
          <w:lang w:val="ga"/>
        </w:rPr>
        <w:t>Beathaisnéis Ghearr</w:t>
      </w:r>
    </w:p>
    <w:p w14:paraId="0EE6AC97" w14:textId="77777777" w:rsidR="00AC426A" w:rsidRDefault="00AC426A" w:rsidP="00AC426A">
      <w:pPr>
        <w:spacing w:line="276" w:lineRule="auto"/>
        <w:contextualSpacing/>
        <w:jc w:val="both"/>
        <w:rPr>
          <w:rFonts w:ascii="Montserrat" w:hAnsi="Montserrat"/>
          <w:color w:val="000000" w:themeColor="text1"/>
          <w:sz w:val="22"/>
          <w:szCs w:val="22"/>
          <w:shd w:val="clear" w:color="auto" w:fill="FFFFFF"/>
        </w:rPr>
      </w:pPr>
      <w:r w:rsidRPr="00514637">
        <w:rPr>
          <w:rFonts w:ascii="Montserrat Light" w:hAnsi="Montserrat Light"/>
          <w:lang w:val="ga"/>
        </w:rPr>
        <w:t>Baineann saothair ealaíne</w:t>
      </w:r>
      <w:r>
        <w:rPr>
          <w:lang w:val="ga"/>
        </w:rPr>
        <w:t xml:space="preserve"> </w:t>
      </w:r>
      <w:r>
        <w:rPr>
          <w:rStyle w:val="apple-converted-space"/>
          <w:rFonts w:ascii="Montserrat" w:hAnsi="Montserrat"/>
          <w:color w:val="000000" w:themeColor="text1"/>
          <w:sz w:val="22"/>
          <w:szCs w:val="22"/>
          <w:shd w:val="clear" w:color="auto" w:fill="FFFFFF"/>
          <w:lang w:val="ga"/>
        </w:rPr>
        <w:t xml:space="preserve">Amanda Dunsmore </w:t>
      </w:r>
      <w:r>
        <w:rPr>
          <w:rFonts w:ascii="Montserrat" w:hAnsi="Montserrat"/>
          <w:color w:val="000000" w:themeColor="text1"/>
          <w:sz w:val="22"/>
          <w:szCs w:val="22"/>
          <w:shd w:val="clear" w:color="auto" w:fill="FFFFFF"/>
          <w:lang w:val="ga"/>
        </w:rPr>
        <w:t xml:space="preserve">úsáid as meáin ar nós físeán, fuaime, grianghrafadóireachta agus suiteála chun cleachtas oidhreachta carnach a chruthú ina scrúdaítear áit, daoine agus tráthanna a bhfuil tábhacht pholaitiúil ag baint leo. </w:t>
      </w:r>
    </w:p>
    <w:p w14:paraId="4277C4A4" w14:textId="77777777" w:rsidR="00AC426A" w:rsidRDefault="00AC426A" w:rsidP="00AC426A">
      <w:pPr>
        <w:spacing w:line="276" w:lineRule="auto"/>
        <w:contextualSpacing/>
        <w:jc w:val="both"/>
        <w:rPr>
          <w:rFonts w:ascii="Montserrat" w:hAnsi="Montserrat"/>
          <w:color w:val="000000" w:themeColor="text1"/>
          <w:sz w:val="22"/>
          <w:szCs w:val="22"/>
          <w:shd w:val="clear" w:color="auto" w:fill="FFFFFF"/>
        </w:rPr>
      </w:pPr>
    </w:p>
    <w:p w14:paraId="07BFB2BB" w14:textId="77777777" w:rsidR="00AC426A" w:rsidRPr="00152589" w:rsidRDefault="00AC426A" w:rsidP="00AC426A">
      <w:pPr>
        <w:spacing w:line="276" w:lineRule="auto"/>
        <w:contextualSpacing/>
        <w:jc w:val="both"/>
        <w:rPr>
          <w:rFonts w:ascii="Montserrat" w:hAnsi="Montserrat"/>
          <w:color w:val="3D3B3B"/>
          <w:sz w:val="22"/>
          <w:szCs w:val="22"/>
          <w:shd w:val="clear" w:color="auto" w:fill="FFFFFF"/>
        </w:rPr>
      </w:pPr>
      <w:r>
        <w:rPr>
          <w:rFonts w:ascii="Montserrat" w:hAnsi="Montserrat"/>
          <w:color w:val="000000" w:themeColor="text1"/>
          <w:sz w:val="22"/>
          <w:szCs w:val="22"/>
          <w:lang w:val="ga"/>
        </w:rPr>
        <w:t xml:space="preserve">Ar na tograí is déanaí áirítear an aircív </w:t>
      </w:r>
      <w:r>
        <w:rPr>
          <w:rFonts w:ascii="Montserrat" w:hAnsi="Montserrat"/>
          <w:i/>
          <w:iCs/>
          <w:color w:val="000000" w:themeColor="text1"/>
          <w:sz w:val="22"/>
          <w:szCs w:val="22"/>
          <w:lang w:val="ga"/>
        </w:rPr>
        <w:t xml:space="preserve">Keeper </w:t>
      </w:r>
      <w:r>
        <w:rPr>
          <w:rFonts w:ascii="Montserrat" w:hAnsi="Montserrat"/>
          <w:color w:val="000000" w:themeColor="text1"/>
          <w:sz w:val="22"/>
          <w:szCs w:val="22"/>
          <w:lang w:val="ga"/>
        </w:rPr>
        <w:t>(1997-leanúnach), a cuireadh tús leis leis ‘an t-ealaíontóir cónaithe’ ag príosún na Ceise Fada/An Mhaigh, i dTuaisceart Éireann agus </w:t>
      </w:r>
      <w:r>
        <w:rPr>
          <w:rFonts w:ascii="Montserrat" w:hAnsi="Montserrat"/>
          <w:i/>
          <w:iCs/>
          <w:color w:val="000000" w:themeColor="text1"/>
          <w:sz w:val="22"/>
          <w:szCs w:val="22"/>
          <w:lang w:val="ga"/>
        </w:rPr>
        <w:t>Agreement</w:t>
      </w:r>
      <w:r>
        <w:rPr>
          <w:rFonts w:ascii="Montserrat" w:hAnsi="Montserrat"/>
          <w:color w:val="000000" w:themeColor="text1"/>
          <w:sz w:val="22"/>
          <w:szCs w:val="22"/>
          <w:lang w:val="ga"/>
        </w:rPr>
        <w:t xml:space="preserve">(2004-2023), bailiúchán tábhachtach agus uathúil de 14 portráidí físeáin a léiríonn daoine aonair a bhain le Comhaontú Aoine an Chéasta Bhéal Feirste i 1998. Le coimisiún 2012, is mar ealaíontóir cónaithe a d’oibrigh le Pobal LADTA+ Chontae agus Chathair na Gaillimhe, ba chúis leis an mórthionscadal ealaíne </w:t>
      </w:r>
      <w:r>
        <w:rPr>
          <w:rFonts w:ascii="Montserrat" w:hAnsi="Montserrat"/>
          <w:i/>
          <w:iCs/>
          <w:color w:val="000000" w:themeColor="text1"/>
          <w:sz w:val="22"/>
          <w:szCs w:val="22"/>
          <w:lang w:val="ga"/>
        </w:rPr>
        <w:t xml:space="preserve">Becoming Christine. </w:t>
      </w:r>
      <w:r>
        <w:rPr>
          <w:rFonts w:ascii="Montserrat" w:hAnsi="Montserrat"/>
          <w:color w:val="000000" w:themeColor="text1"/>
          <w:sz w:val="22"/>
          <w:szCs w:val="22"/>
          <w:lang w:val="ga"/>
        </w:rPr>
        <w:t xml:space="preserve">Cuireadh ar taispeáint go forleathan í, agus le déanaí cuireadh ar taispeáint í i nGailearaí Ollscoil Uladh </w:t>
      </w:r>
      <w:r>
        <w:rPr>
          <w:rFonts w:ascii="Montserrat" w:hAnsi="Montserrat"/>
          <w:i/>
          <w:iCs/>
          <w:color w:val="000000" w:themeColor="text1"/>
          <w:sz w:val="22"/>
          <w:szCs w:val="22"/>
          <w:lang w:val="ga"/>
        </w:rPr>
        <w:t xml:space="preserve">Memento-Agreement </w:t>
      </w:r>
      <w:r>
        <w:rPr>
          <w:rFonts w:ascii="Montserrat" w:hAnsi="Montserrat"/>
          <w:color w:val="000000" w:themeColor="text1"/>
          <w:sz w:val="22"/>
          <w:szCs w:val="22"/>
          <w:lang w:val="ga"/>
        </w:rPr>
        <w:t xml:space="preserve">(2023), Keeper, Gailearaí an Hugh Lane, Baile Átha Cliath (2018) agus go hidirnáisiúnta </w:t>
      </w:r>
      <w:r>
        <w:rPr>
          <w:rFonts w:ascii="Montserrat" w:hAnsi="Montserrat"/>
          <w:color w:val="3D3B3B"/>
          <w:sz w:val="22"/>
          <w:szCs w:val="22"/>
          <w:shd w:val="clear" w:color="auto" w:fill="FFFFFF"/>
          <w:lang w:val="ga"/>
        </w:rPr>
        <w:t>Living Art Museum, Reykjavik; IDAO Gallery, Chicago agus sa International Museum of the Red Cross and Red Crescent, Genèva, </w:t>
      </w:r>
    </w:p>
    <w:p w14:paraId="603859AB" w14:textId="77777777" w:rsidR="00AC426A" w:rsidRPr="008D7C3D" w:rsidRDefault="00BD4253" w:rsidP="00AC426A">
      <w:pPr>
        <w:spacing w:line="276" w:lineRule="auto"/>
        <w:contextualSpacing/>
        <w:jc w:val="both"/>
        <w:rPr>
          <w:rFonts w:ascii="Montserrat" w:hAnsi="Montserrat"/>
          <w:sz w:val="22"/>
          <w:szCs w:val="22"/>
        </w:rPr>
      </w:pPr>
      <w:r w:rsidRPr="00BD4253">
        <w:rPr>
          <w:rFonts w:ascii="Montserrat" w:hAnsi="Montserrat"/>
          <w:noProof/>
          <w:sz w:val="22"/>
          <w:szCs w:val="22"/>
          <w:lang w:val="ga"/>
          <w14:ligatures w14:val="standardContextual"/>
        </w:rPr>
        <w:pict w14:anchorId="35F70B23">
          <v:rect id="_x0000_i1027" alt="" style="width:451.3pt;height:.05pt;mso-width-percent:0;mso-height-percent:0;mso-width-percent:0;mso-height-percent:0" o:hralign="center" o:hrstd="t" o:hr="t" fillcolor="#a0a0a0" stroked="f"/>
        </w:pict>
      </w:r>
    </w:p>
    <w:p w14:paraId="6CD4D5A0" w14:textId="77777777" w:rsidR="00AC426A" w:rsidRPr="008D7C3D" w:rsidRDefault="00AC426A" w:rsidP="00AC426A">
      <w:pPr>
        <w:spacing w:line="276" w:lineRule="auto"/>
        <w:contextualSpacing/>
        <w:jc w:val="both"/>
        <w:rPr>
          <w:rFonts w:ascii="Montserrat" w:hAnsi="Montserrat"/>
          <w:b/>
          <w:bCs/>
          <w:sz w:val="22"/>
          <w:szCs w:val="22"/>
        </w:rPr>
      </w:pPr>
      <w:r>
        <w:rPr>
          <w:rFonts w:ascii="Montserrat" w:hAnsi="Montserrat"/>
          <w:b/>
          <w:bCs/>
          <w:sz w:val="22"/>
          <w:szCs w:val="22"/>
          <w:lang w:val="ga"/>
        </w:rPr>
        <w:t xml:space="preserve">Nedko Solakov:  </w:t>
      </w:r>
      <w:r>
        <w:rPr>
          <w:rFonts w:ascii="Montserrat" w:hAnsi="Montserrat"/>
          <w:b/>
          <w:bCs/>
          <w:i/>
          <w:iCs/>
          <w:sz w:val="22"/>
          <w:szCs w:val="22"/>
          <w:lang w:val="ga"/>
        </w:rPr>
        <w:t>Just A Matter Of Time</w:t>
      </w:r>
      <w:r>
        <w:rPr>
          <w:rFonts w:ascii="Montserrat" w:hAnsi="Montserrat"/>
          <w:b/>
          <w:bCs/>
          <w:sz w:val="22"/>
          <w:szCs w:val="22"/>
          <w:lang w:val="ga"/>
        </w:rPr>
        <w:t xml:space="preserve"> </w:t>
      </w:r>
    </w:p>
    <w:p w14:paraId="3C145988"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Tá sceitimíní ar Ghailearaí Ealaíne Crawford saothar nuachoimisiúnaithe a chur ar taispeáint ó ealaíontóir Bulgárach, Nedko Solakov.  Sraith de naoi bpictiúr uiscedhatha - ina stíl sainiúil féin - a chuardaíonn tuairim ama tríd a ghreann dóite, a fhírinní dorcha agus a shamhlaoidí den scoth is iondúil leis. </w:t>
      </w:r>
    </w:p>
    <w:p w14:paraId="73BB7A5D" w14:textId="77777777" w:rsidR="00AC426A" w:rsidRPr="008D7C3D" w:rsidRDefault="00AC426A" w:rsidP="00AC426A">
      <w:pPr>
        <w:spacing w:line="276" w:lineRule="auto"/>
        <w:contextualSpacing/>
        <w:jc w:val="both"/>
        <w:rPr>
          <w:rFonts w:ascii="Montserrat" w:hAnsi="Montserrat"/>
          <w:b/>
          <w:bCs/>
          <w:sz w:val="22"/>
          <w:szCs w:val="22"/>
        </w:rPr>
      </w:pPr>
    </w:p>
    <w:p w14:paraId="7A523852" w14:textId="77777777" w:rsidR="00AC426A" w:rsidRPr="008D7C3D" w:rsidRDefault="00AC426A" w:rsidP="00AC426A">
      <w:pPr>
        <w:spacing w:line="276" w:lineRule="auto"/>
        <w:contextualSpacing/>
        <w:jc w:val="both"/>
        <w:rPr>
          <w:rFonts w:ascii="Montserrat" w:hAnsi="Montserrat"/>
          <w:b/>
          <w:bCs/>
          <w:sz w:val="22"/>
          <w:szCs w:val="22"/>
        </w:rPr>
      </w:pPr>
      <w:r>
        <w:rPr>
          <w:rFonts w:ascii="Montserrat" w:hAnsi="Montserrat"/>
          <w:b/>
          <w:bCs/>
          <w:sz w:val="22"/>
          <w:szCs w:val="22"/>
          <w:lang w:val="ga"/>
        </w:rPr>
        <w:t>Beathaisnéis Ghearr</w:t>
      </w:r>
    </w:p>
    <w:p w14:paraId="3F47896A"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Bíonn saothar Nedko Solakov faoistiniúil go minic, ach ardchoincheapúil i gcónaí, lán le greann neamhghnách in éineacht le léargais de rud éigin níos doimhne, a chuireann le </w:t>
      </w:r>
      <w:r>
        <w:rPr>
          <w:rFonts w:ascii="Montserrat" w:hAnsi="Montserrat"/>
          <w:color w:val="000000"/>
          <w:sz w:val="22"/>
          <w:szCs w:val="22"/>
          <w:shd w:val="clear" w:color="auto" w:fill="FFFFFF"/>
          <w:lang w:val="ga"/>
        </w:rPr>
        <w:t>“fírinní” bailithe agus nósanna sochaíocha a bhaineann le saol an duine.</w:t>
      </w:r>
    </w:p>
    <w:p w14:paraId="366F8971"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Chuir sé saothair ar taispeáint go fairsing lena n-áirítear go hidirnáisiúnta le Tate Modern, Londain (2020); Riga International Biennial of Contemporary Art (2018); Documenta 12 (2007) agus sé Venice Biennale. </w:t>
      </w:r>
    </w:p>
    <w:p w14:paraId="6FF87709" w14:textId="77777777" w:rsidR="00AC426A" w:rsidRPr="008D7C3D" w:rsidRDefault="00BD4253" w:rsidP="00AC426A">
      <w:pPr>
        <w:spacing w:line="276" w:lineRule="auto"/>
        <w:contextualSpacing/>
        <w:jc w:val="both"/>
        <w:rPr>
          <w:rFonts w:ascii="Montserrat" w:hAnsi="Montserrat"/>
          <w:sz w:val="22"/>
          <w:szCs w:val="22"/>
        </w:rPr>
      </w:pPr>
      <w:r w:rsidRPr="00BD4253">
        <w:rPr>
          <w:rFonts w:ascii="Montserrat" w:hAnsi="Montserrat"/>
          <w:noProof/>
          <w:sz w:val="22"/>
          <w:szCs w:val="22"/>
          <w:lang w:val="ga"/>
          <w14:ligatures w14:val="standardContextual"/>
        </w:rPr>
        <w:lastRenderedPageBreak/>
        <w:pict w14:anchorId="132584C2">
          <v:rect id="_x0000_i1026" alt="" style="width:451.3pt;height:.05pt;mso-width-percent:0;mso-height-percent:0;mso-width-percent:0;mso-height-percent:0" o:hralign="center" o:hrstd="t" o:hr="t" fillcolor="#a0a0a0" stroked="f"/>
        </w:pict>
      </w:r>
    </w:p>
    <w:p w14:paraId="29FB7CF2" w14:textId="77777777" w:rsidR="00AC426A" w:rsidRPr="008D7C3D" w:rsidRDefault="00AC426A" w:rsidP="00AC426A">
      <w:pPr>
        <w:spacing w:line="276" w:lineRule="auto"/>
        <w:contextualSpacing/>
        <w:jc w:val="both"/>
        <w:rPr>
          <w:rFonts w:ascii="Montserrat" w:hAnsi="Montserrat"/>
          <w:b/>
          <w:bCs/>
          <w:sz w:val="22"/>
          <w:szCs w:val="22"/>
        </w:rPr>
      </w:pPr>
      <w:r>
        <w:rPr>
          <w:rFonts w:ascii="Montserrat" w:hAnsi="Montserrat"/>
          <w:b/>
          <w:bCs/>
          <w:sz w:val="22"/>
          <w:szCs w:val="22"/>
          <w:lang w:val="ga"/>
        </w:rPr>
        <w:t xml:space="preserve">Rula Halawani: </w:t>
      </w:r>
      <w:r>
        <w:rPr>
          <w:rFonts w:ascii="Montserrat" w:hAnsi="Montserrat"/>
          <w:b/>
          <w:bCs/>
          <w:i/>
          <w:iCs/>
          <w:sz w:val="22"/>
          <w:szCs w:val="22"/>
          <w:lang w:val="ga"/>
        </w:rPr>
        <w:t>For My Father</w:t>
      </w:r>
    </w:p>
    <w:p w14:paraId="2FF52050"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Tá deich ngrianghraf monacrómacha mórscála ón ngrianghrafadóir Palaistíneach Rula Halawani </w:t>
      </w:r>
      <w:r>
        <w:rPr>
          <w:rFonts w:ascii="Montserrat" w:hAnsi="Montserrat"/>
          <w:i/>
          <w:iCs/>
          <w:sz w:val="22"/>
          <w:szCs w:val="22"/>
          <w:lang w:val="ga"/>
        </w:rPr>
        <w:t>For My Father</w:t>
      </w:r>
      <w:r>
        <w:rPr>
          <w:rFonts w:ascii="Montserrat" w:hAnsi="Montserrat"/>
          <w:sz w:val="22"/>
          <w:szCs w:val="22"/>
          <w:lang w:val="ga"/>
        </w:rPr>
        <w:t xml:space="preserve"> (2015) le feiceáil sa taispeántas. Tá meas forleathan uirthi as a cur chuige turgnamhach i leith grianghrafadóireacht faisnéise, agus tugtar mionsonraí sna híomhánna ar fhorghabháil Iosraelach na Palaistíne ón bpointe a raibh na cuimhní ag dul i léig.</w:t>
      </w:r>
    </w:p>
    <w:p w14:paraId="69E57314" w14:textId="77777777" w:rsidR="00AC426A" w:rsidRPr="008D7C3D" w:rsidRDefault="00AC426A" w:rsidP="00AC426A">
      <w:pPr>
        <w:spacing w:line="276" w:lineRule="auto"/>
        <w:contextualSpacing/>
        <w:jc w:val="both"/>
        <w:rPr>
          <w:rFonts w:ascii="Montserrat" w:hAnsi="Montserrat"/>
          <w:b/>
          <w:bCs/>
          <w:sz w:val="22"/>
          <w:szCs w:val="22"/>
        </w:rPr>
      </w:pPr>
    </w:p>
    <w:p w14:paraId="227CB430" w14:textId="77777777" w:rsidR="00AC426A" w:rsidRPr="00152589" w:rsidRDefault="00AC426A" w:rsidP="00AC426A">
      <w:pPr>
        <w:spacing w:line="276" w:lineRule="auto"/>
        <w:contextualSpacing/>
        <w:jc w:val="both"/>
        <w:rPr>
          <w:rFonts w:ascii="Montserrat" w:hAnsi="Montserrat"/>
          <w:b/>
          <w:bCs/>
          <w:sz w:val="22"/>
          <w:szCs w:val="22"/>
          <w:u w:val="single"/>
        </w:rPr>
      </w:pPr>
      <w:r>
        <w:rPr>
          <w:rFonts w:ascii="Montserrat" w:hAnsi="Montserrat"/>
          <w:b/>
          <w:bCs/>
          <w:sz w:val="22"/>
          <w:szCs w:val="22"/>
          <w:u w:val="single"/>
          <w:lang w:val="ga"/>
        </w:rPr>
        <w:t xml:space="preserve">Beathaisnéis Ghearr </w:t>
      </w:r>
    </w:p>
    <w:p w14:paraId="25195AD3" w14:textId="77777777" w:rsidR="00AC426A"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Mar dhuine a tháinig as Oirthear na hIarúsailéim faoi fhorghabháil, chuir Halawani tús lena gairm ealaíne trí na deacrachtaí a bhaineann le maireachtáil faoi choimhlint pholaitiúil fhada a chur i láthair. Le déanaí, tá Halawani tar éis a cleachtas a dhíriú níos mó ar impleachtaí speisialta na forghabhála trína thimpeallachtaí agus a struchtúir thógtha a thaifead. </w:t>
      </w:r>
    </w:p>
    <w:p w14:paraId="58BE0BC5" w14:textId="77777777" w:rsidR="00AC426A" w:rsidRDefault="00AC426A" w:rsidP="00AC426A">
      <w:pPr>
        <w:spacing w:line="276" w:lineRule="auto"/>
        <w:contextualSpacing/>
        <w:jc w:val="both"/>
        <w:rPr>
          <w:rFonts w:ascii="Montserrat" w:hAnsi="Montserrat"/>
          <w:sz w:val="22"/>
          <w:szCs w:val="22"/>
        </w:rPr>
      </w:pPr>
    </w:p>
    <w:p w14:paraId="0DD66A79" w14:textId="77777777" w:rsidR="00AC426A" w:rsidRPr="008D7C3D" w:rsidRDefault="00AC426A" w:rsidP="00AC426A">
      <w:pPr>
        <w:spacing w:line="276" w:lineRule="auto"/>
        <w:contextualSpacing/>
        <w:jc w:val="both"/>
        <w:rPr>
          <w:rFonts w:ascii="Montserrat" w:hAnsi="Montserrat"/>
          <w:b/>
          <w:bCs/>
          <w:sz w:val="22"/>
          <w:szCs w:val="22"/>
        </w:rPr>
      </w:pPr>
      <w:r>
        <w:rPr>
          <w:rFonts w:ascii="Montserrat" w:hAnsi="Montserrat"/>
          <w:sz w:val="22"/>
          <w:szCs w:val="22"/>
          <w:lang w:val="ga"/>
        </w:rPr>
        <w:t xml:space="preserve">Sealbhaítear a saothar i mbailiúcháin idirnáisiúnta lena n-áirítear Victoria and Albert Museum, Londain Centre Georges Pomidou, Páras agus The Khalid Shoman Foundation, Amman. Tá saothair dá cuid ar taispeáint go hidirnáisiúnta lena n-áirítear </w:t>
      </w:r>
      <w:r>
        <w:rPr>
          <w:rFonts w:ascii="Montserrat" w:hAnsi="Montserrat"/>
          <w:i/>
          <w:iCs/>
          <w:sz w:val="22"/>
          <w:szCs w:val="22"/>
          <w:lang w:val="ga"/>
        </w:rPr>
        <w:t>May You Live in Interesting Times,</w:t>
      </w:r>
      <w:r>
        <w:rPr>
          <w:rFonts w:ascii="Montserrat" w:hAnsi="Montserrat"/>
          <w:sz w:val="22"/>
          <w:szCs w:val="22"/>
          <w:lang w:val="ga"/>
        </w:rPr>
        <w:t xml:space="preserve"> </w:t>
      </w:r>
      <w:r>
        <w:rPr>
          <w:rFonts w:ascii="Montserrat" w:hAnsi="Montserrat"/>
          <w:i/>
          <w:iCs/>
          <w:sz w:val="22"/>
          <w:szCs w:val="22"/>
          <w:lang w:val="ga"/>
        </w:rPr>
        <w:t>58</w:t>
      </w:r>
      <w:r>
        <w:rPr>
          <w:rFonts w:ascii="Montserrat" w:hAnsi="Montserrat"/>
          <w:i/>
          <w:iCs/>
          <w:sz w:val="22"/>
          <w:szCs w:val="22"/>
          <w:vertAlign w:val="superscript"/>
          <w:lang w:val="ga"/>
        </w:rPr>
        <w:t>th</w:t>
      </w:r>
      <w:r>
        <w:rPr>
          <w:rFonts w:ascii="Montserrat" w:hAnsi="Montserrat"/>
          <w:i/>
          <w:iCs/>
          <w:sz w:val="22"/>
          <w:szCs w:val="22"/>
          <w:lang w:val="ga"/>
        </w:rPr>
        <w:t xml:space="preserve"> Venice Biennale </w:t>
      </w:r>
      <w:r>
        <w:rPr>
          <w:rFonts w:ascii="Montserrat" w:hAnsi="Montserrat"/>
          <w:sz w:val="22"/>
          <w:szCs w:val="22"/>
          <w:lang w:val="ga"/>
        </w:rPr>
        <w:t xml:space="preserve">(2019), The Guangzhou Image Triennial (2021) agus </w:t>
      </w:r>
      <w:r>
        <w:rPr>
          <w:rFonts w:ascii="Montserrat" w:hAnsi="Montserrat"/>
          <w:i/>
          <w:iCs/>
          <w:sz w:val="22"/>
          <w:szCs w:val="22"/>
          <w:lang w:val="ga"/>
        </w:rPr>
        <w:t xml:space="preserve">I am the Traveller and Also the Road </w:t>
      </w:r>
      <w:r>
        <w:rPr>
          <w:rFonts w:ascii="Montserrat" w:hAnsi="Montserrat"/>
          <w:sz w:val="22"/>
          <w:szCs w:val="22"/>
          <w:lang w:val="ga"/>
        </w:rPr>
        <w:t>(2023) Tasweer Photo Festival, Qatar.</w:t>
      </w:r>
    </w:p>
    <w:p w14:paraId="75BF58A1" w14:textId="77777777" w:rsidR="00AC426A" w:rsidRPr="00990BC0" w:rsidRDefault="00AC426A" w:rsidP="00AC426A">
      <w:pPr>
        <w:spacing w:line="276" w:lineRule="auto"/>
        <w:contextualSpacing/>
        <w:jc w:val="both"/>
        <w:rPr>
          <w:rFonts w:ascii="Montserrat" w:hAnsi="Montserrat"/>
          <w:b/>
          <w:bCs/>
          <w:sz w:val="22"/>
          <w:szCs w:val="22"/>
        </w:rPr>
      </w:pPr>
    </w:p>
    <w:p w14:paraId="48B80CED" w14:textId="77777777" w:rsidR="00AC426A" w:rsidRPr="00990BC0" w:rsidRDefault="00BD4253" w:rsidP="00AC426A">
      <w:pPr>
        <w:spacing w:line="276" w:lineRule="auto"/>
        <w:contextualSpacing/>
        <w:jc w:val="both"/>
        <w:rPr>
          <w:rFonts w:ascii="Montserrat" w:hAnsi="Montserrat"/>
          <w:sz w:val="22"/>
          <w:szCs w:val="22"/>
        </w:rPr>
      </w:pPr>
      <w:r w:rsidRPr="00BD4253">
        <w:rPr>
          <w:rFonts w:ascii="Montserrat" w:hAnsi="Montserrat"/>
          <w:noProof/>
          <w:sz w:val="22"/>
          <w:szCs w:val="22"/>
          <w:lang w:val="ga"/>
          <w14:ligatures w14:val="standardContextual"/>
        </w:rPr>
        <w:pict w14:anchorId="65142556">
          <v:rect id="_x0000_i1025" alt="" style="width:451.3pt;height:.05pt;mso-width-percent:0;mso-height-percent:0;mso-width-percent:0;mso-height-percent:0" o:hralign="center" o:hrstd="t" o:hr="t" fillcolor="#a0a0a0" stroked="f"/>
        </w:pict>
      </w:r>
    </w:p>
    <w:p w14:paraId="57D4C46D" w14:textId="77777777" w:rsidR="00AC426A" w:rsidRPr="008D7C3D" w:rsidRDefault="00AC426A" w:rsidP="00AC426A">
      <w:pPr>
        <w:spacing w:line="276" w:lineRule="auto"/>
        <w:contextualSpacing/>
        <w:jc w:val="both"/>
        <w:rPr>
          <w:rFonts w:ascii="Montserrat" w:hAnsi="Montserrat"/>
          <w:b/>
          <w:bCs/>
          <w:sz w:val="22"/>
          <w:szCs w:val="22"/>
        </w:rPr>
      </w:pPr>
      <w:r>
        <w:rPr>
          <w:rFonts w:ascii="Montserrat" w:hAnsi="Montserrat"/>
          <w:b/>
          <w:bCs/>
          <w:sz w:val="22"/>
          <w:szCs w:val="22"/>
          <w:lang w:val="ga"/>
        </w:rPr>
        <w:t xml:space="preserve">Yinka Shonibare CBE: </w:t>
      </w:r>
      <w:r>
        <w:rPr>
          <w:rFonts w:ascii="Montserrat" w:hAnsi="Montserrat"/>
          <w:b/>
          <w:bCs/>
          <w:i/>
          <w:iCs/>
          <w:sz w:val="22"/>
          <w:szCs w:val="22"/>
          <w:lang w:val="ga"/>
        </w:rPr>
        <w:t>Diary of a Victorian Dandy</w:t>
      </w:r>
      <w:r>
        <w:rPr>
          <w:rFonts w:ascii="Montserrat" w:hAnsi="Montserrat"/>
          <w:b/>
          <w:bCs/>
          <w:sz w:val="22"/>
          <w:szCs w:val="22"/>
          <w:lang w:val="ga"/>
        </w:rPr>
        <w:t xml:space="preserve"> </w:t>
      </w:r>
    </w:p>
    <w:p w14:paraId="18806BC2" w14:textId="77777777" w:rsidR="00AC426A" w:rsidRPr="008D7C3D" w:rsidRDefault="00AC426A" w:rsidP="00AC426A">
      <w:pPr>
        <w:spacing w:line="276" w:lineRule="auto"/>
        <w:contextualSpacing/>
        <w:jc w:val="both"/>
        <w:rPr>
          <w:rFonts w:ascii="Montserrat" w:hAnsi="Montserrat"/>
          <w:sz w:val="22"/>
          <w:szCs w:val="22"/>
        </w:rPr>
      </w:pPr>
    </w:p>
    <w:p w14:paraId="11B2A302" w14:textId="77777777" w:rsidR="00AC426A" w:rsidRPr="00062CB0" w:rsidRDefault="00AC426A" w:rsidP="00AC426A">
      <w:pPr>
        <w:spacing w:line="276" w:lineRule="auto"/>
        <w:jc w:val="both"/>
        <w:rPr>
          <w:rFonts w:ascii="Montserrat" w:hAnsi="Montserrat" w:cstheme="minorHAnsi"/>
          <w:color w:val="000000" w:themeColor="text1"/>
          <w:sz w:val="22"/>
          <w:szCs w:val="22"/>
        </w:rPr>
      </w:pPr>
      <w:r>
        <w:rPr>
          <w:rFonts w:ascii="Montserrat" w:hAnsi="Montserrat"/>
          <w:sz w:val="22"/>
          <w:szCs w:val="22"/>
          <w:lang w:val="ga"/>
        </w:rPr>
        <w:t xml:space="preserve">Léiríonn sraith grianghrafadóireachta íocónach Yinka Shonibare, </w:t>
      </w:r>
      <w:r>
        <w:rPr>
          <w:rFonts w:ascii="Montserrat" w:hAnsi="Montserrat"/>
          <w:i/>
          <w:iCs/>
          <w:sz w:val="22"/>
          <w:szCs w:val="22"/>
          <w:lang w:val="ga"/>
        </w:rPr>
        <w:t>Diary of a Victorian Dandy</w:t>
      </w:r>
      <w:r>
        <w:rPr>
          <w:rFonts w:ascii="Montserrat" w:hAnsi="Montserrat"/>
          <w:sz w:val="22"/>
          <w:szCs w:val="22"/>
          <w:lang w:val="ga"/>
        </w:rPr>
        <w:t xml:space="preserve"> (1998) de chúig íomhá tréimhse 24 uair an chloig i saol ficseanúil scóitséara ón 19ú haois, lena raibh páirt Shonibare aige féin.  </w:t>
      </w:r>
      <w:r>
        <w:rPr>
          <w:rFonts w:ascii="Montserrat" w:hAnsi="Montserrat"/>
          <w:color w:val="000000" w:themeColor="text1"/>
          <w:sz w:val="22"/>
          <w:szCs w:val="22"/>
          <w:lang w:val="ga"/>
        </w:rPr>
        <w:t xml:space="preserve">Ag tarraingt ar chumas William Hogarth (1697-1764) maidir le cáineadh sóisialta, léiríonn láithreacht Shonibare féin sa tsraith seo — mar fhear Gorm atá ag inbhéartú ordlathas an chraicinn i ndomhan atá thar a bheith geal — is léiriú é ar aischur amhairc na n-aghaidheanna gorma agus na scéalta ina n-insintí náisiúnta atá eisiach ó thaobh cine de. Tagraíonn a shaothar freisin do na hinsintí níos leithne ar an sclábhaíocht agus ar an gcoilíneachas a bhí mar bhonn agus mar thaca ag sochaí Victeoiriach agus a thacaigh go heacnamaíoch léi agus mar a deir Shonibare ‘Machnamh a dhéanamh ar an stair, is é sin freisin, machnamh a dhéanamh ar chumhacht’.  </w:t>
      </w:r>
    </w:p>
    <w:p w14:paraId="0D2439AE"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 </w:t>
      </w:r>
    </w:p>
    <w:p w14:paraId="41C5734C" w14:textId="77777777" w:rsidR="00AC426A" w:rsidRPr="008D7C3D" w:rsidRDefault="00AC426A" w:rsidP="00AC426A">
      <w:pPr>
        <w:spacing w:line="276" w:lineRule="auto"/>
        <w:contextualSpacing/>
        <w:jc w:val="both"/>
        <w:rPr>
          <w:rFonts w:ascii="Montserrat" w:hAnsi="Montserrat"/>
          <w:sz w:val="22"/>
          <w:szCs w:val="22"/>
        </w:rPr>
      </w:pPr>
    </w:p>
    <w:p w14:paraId="4EE4EF18" w14:textId="77777777" w:rsidR="00AC426A" w:rsidRPr="008D7C3D" w:rsidRDefault="00AC426A" w:rsidP="00AC426A">
      <w:pPr>
        <w:spacing w:line="276" w:lineRule="auto"/>
        <w:contextualSpacing/>
        <w:jc w:val="both"/>
        <w:rPr>
          <w:rFonts w:ascii="Montserrat" w:hAnsi="Montserrat"/>
          <w:b/>
          <w:bCs/>
          <w:sz w:val="22"/>
          <w:szCs w:val="22"/>
        </w:rPr>
      </w:pPr>
      <w:r>
        <w:rPr>
          <w:rFonts w:ascii="Montserrat" w:hAnsi="Montserrat"/>
          <w:b/>
          <w:bCs/>
          <w:sz w:val="22"/>
          <w:szCs w:val="22"/>
          <w:lang w:val="ga"/>
        </w:rPr>
        <w:t xml:space="preserve">Yinka Shonibare Beathaisnéis Ghearr </w:t>
      </w:r>
    </w:p>
    <w:p w14:paraId="3FB5464F" w14:textId="77777777" w:rsidR="00AC426A" w:rsidRPr="008D7C3D" w:rsidRDefault="00AC426A" w:rsidP="00AC426A">
      <w:pPr>
        <w:spacing w:line="276" w:lineRule="auto"/>
        <w:contextualSpacing/>
        <w:jc w:val="both"/>
        <w:rPr>
          <w:rFonts w:ascii="Montserrat" w:hAnsi="Montserrat"/>
          <w:sz w:val="22"/>
          <w:szCs w:val="22"/>
        </w:rPr>
      </w:pPr>
    </w:p>
    <w:p w14:paraId="28570F54" w14:textId="77777777" w:rsidR="00AC426A" w:rsidRPr="008D7C3D" w:rsidRDefault="00AC426A" w:rsidP="00AC426A">
      <w:pPr>
        <w:spacing w:line="276" w:lineRule="auto"/>
        <w:contextualSpacing/>
        <w:jc w:val="both"/>
        <w:rPr>
          <w:rFonts w:ascii="Montserrat" w:hAnsi="Montserrat"/>
          <w:sz w:val="22"/>
          <w:szCs w:val="22"/>
        </w:rPr>
      </w:pPr>
      <w:r>
        <w:rPr>
          <w:rFonts w:ascii="Montserrat" w:hAnsi="Montserrat"/>
          <w:sz w:val="22"/>
          <w:szCs w:val="22"/>
          <w:lang w:val="ga"/>
        </w:rPr>
        <w:t xml:space="preserve">Rugadh an t-ealaíontóir Briotanach-Nigéarach Yinka Shonibare CBE i Londain, bhog sé go Lagos, an Nigéir ag trí bliana d'aois agus d’fhill sé ar Shasana ag 17 mbliana d’aois. Bliain ina dhiaidh sin ag 18 mbliana d’aois, tholg sé miailíteas trasnach, athlasadh de chorda an dromlaigh, rud a d’fhág go raibh pairilis ar thaobh amháin dá chorp, míchumas fisiciúil ar feadh an tsaoil. Ainmníodh é do Dhuais </w:t>
      </w:r>
      <w:r>
        <w:rPr>
          <w:rFonts w:ascii="Montserrat" w:hAnsi="Montserrat"/>
          <w:sz w:val="22"/>
          <w:szCs w:val="22"/>
          <w:lang w:val="ga"/>
        </w:rPr>
        <w:lastRenderedPageBreak/>
        <w:t xml:space="preserve">Turner in 2004, agus cuireadh a shaothar ar taispeáint go forleathan, lena n-áirítear sa Royal Opera House i Londain agus i Trafalgar Square. Fuair Tate a shuiteáil ‘The British Library’ in 2019 agus tá sé ar taispeáint faoi láthair in Tate Modern, Londain. </w:t>
      </w:r>
    </w:p>
    <w:p w14:paraId="2EF3E00F" w14:textId="77777777" w:rsidR="00AC426A" w:rsidRPr="008D7C3D" w:rsidRDefault="00AC426A" w:rsidP="00AC426A">
      <w:pPr>
        <w:spacing w:line="276" w:lineRule="auto"/>
        <w:contextualSpacing/>
        <w:jc w:val="both"/>
        <w:rPr>
          <w:rFonts w:ascii="Montserrat" w:hAnsi="Montserrat"/>
          <w:sz w:val="22"/>
          <w:szCs w:val="22"/>
        </w:rPr>
      </w:pPr>
    </w:p>
    <w:p w14:paraId="5CE7716B" w14:textId="77777777" w:rsidR="00AC426A" w:rsidRDefault="00AC426A" w:rsidP="00AC426A">
      <w:r>
        <w:rPr>
          <w:rStyle w:val="apple-converted-space"/>
          <w:rFonts w:ascii="Montserrat" w:hAnsi="Montserrat" w:cs="Arial"/>
          <w:color w:val="4D5156"/>
          <w:sz w:val="22"/>
          <w:szCs w:val="22"/>
          <w:shd w:val="clear" w:color="auto" w:fill="FFFFFF"/>
          <w:lang w:val="ga"/>
        </w:rPr>
        <w:t>Ceapadh é </w:t>
      </w:r>
      <w:r>
        <w:rPr>
          <w:rFonts w:ascii="Montserrat" w:hAnsi="Montserrat"/>
          <w:color w:val="040C28"/>
          <w:sz w:val="22"/>
          <w:szCs w:val="22"/>
          <w:lang w:val="ga"/>
        </w:rPr>
        <w:t xml:space="preserve">ina Chomhalta d’Ord Impireacht na Breataine </w:t>
      </w:r>
      <w:r>
        <w:rPr>
          <w:rStyle w:val="apple-converted-space"/>
          <w:rFonts w:ascii="Montserrat" w:hAnsi="Montserrat" w:cs="Arial"/>
          <w:color w:val="4D5156"/>
          <w:sz w:val="22"/>
          <w:szCs w:val="22"/>
          <w:shd w:val="clear" w:color="auto" w:fill="FFFFFF"/>
          <w:lang w:val="ga"/>
        </w:rPr>
        <w:t> </w:t>
      </w:r>
      <w:r>
        <w:rPr>
          <w:rFonts w:ascii="Montserrat" w:hAnsi="Montserrat"/>
          <w:color w:val="4D5156"/>
          <w:sz w:val="22"/>
          <w:szCs w:val="22"/>
          <w:shd w:val="clear" w:color="auto" w:fill="FFFFFF"/>
          <w:lang w:val="ga"/>
        </w:rPr>
        <w:t xml:space="preserve">(MBE) in 2005 agus </w:t>
      </w:r>
      <w:r>
        <w:rPr>
          <w:rFonts w:ascii="Montserrat" w:hAnsi="Montserrat"/>
          <w:color w:val="202122"/>
          <w:sz w:val="22"/>
          <w:szCs w:val="22"/>
          <w:shd w:val="clear" w:color="auto" w:fill="FFFFFF"/>
          <w:lang w:val="ga"/>
        </w:rPr>
        <w:t>ina chomhalta d’Ord Ró-shármhaith Impireacht na Breataine (CBE) in 2019</w:t>
      </w:r>
      <w:r>
        <w:rPr>
          <w:rFonts w:ascii="Montserrat" w:hAnsi="Montserrat"/>
          <w:sz w:val="22"/>
          <w:szCs w:val="22"/>
          <w:lang w:val="ga"/>
        </w:rPr>
        <w:t>. Le déanaí, fógraíodh é mar thaispeántóir le Pailliún de chuid na Nigéire ag 60ú Venice Biennale i mbliana</w:t>
      </w:r>
    </w:p>
    <w:p w14:paraId="72BAAE41" w14:textId="77777777" w:rsidR="00AC426A" w:rsidRDefault="00AC426A" w:rsidP="00181D37"/>
    <w:sectPr w:rsidR="00AC4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5E6C"/>
    <w:multiLevelType w:val="hybridMultilevel"/>
    <w:tmpl w:val="574447FA"/>
    <w:lvl w:ilvl="0" w:tplc="DFB60830">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73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37"/>
    <w:rsid w:val="00063252"/>
    <w:rsid w:val="000C722A"/>
    <w:rsid w:val="00181D37"/>
    <w:rsid w:val="00262144"/>
    <w:rsid w:val="002B0243"/>
    <w:rsid w:val="00516C0F"/>
    <w:rsid w:val="00A51D28"/>
    <w:rsid w:val="00A9307C"/>
    <w:rsid w:val="00AC426A"/>
    <w:rsid w:val="00B85238"/>
    <w:rsid w:val="00BD4253"/>
    <w:rsid w:val="00EC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D820"/>
  <w15:chartTrackingRefBased/>
  <w15:docId w15:val="{C06B78E8-706F-3146-B3D9-A14A4597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37"/>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37"/>
    <w:pPr>
      <w:ind w:left="720"/>
      <w:contextualSpacing/>
    </w:pPr>
    <w:rPr>
      <w:rFonts w:asciiTheme="minorHAnsi" w:eastAsiaTheme="minorHAnsi" w:hAnsiTheme="minorHAnsi" w:cstheme="minorBidi"/>
      <w:kern w:val="2"/>
      <w:lang w:eastAsia="en-US"/>
      <w14:ligatures w14:val="standardContextual"/>
    </w:rPr>
  </w:style>
  <w:style w:type="character" w:customStyle="1" w:styleId="apple-converted-space">
    <w:name w:val="apple-converted-space"/>
    <w:basedOn w:val="DefaultParagraphFont"/>
    <w:rsid w:val="00181D37"/>
  </w:style>
  <w:style w:type="character" w:styleId="Strong">
    <w:name w:val="Strong"/>
    <w:basedOn w:val="DefaultParagraphFont"/>
    <w:uiPriority w:val="22"/>
    <w:qFormat/>
    <w:rsid w:val="00181D37"/>
    <w:rPr>
      <w:b/>
      <w:bCs/>
    </w:rPr>
  </w:style>
  <w:style w:type="character" w:styleId="Emphasis">
    <w:name w:val="Emphasis"/>
    <w:basedOn w:val="DefaultParagraphFont"/>
    <w:uiPriority w:val="20"/>
    <w:qFormat/>
    <w:rsid w:val="00181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O'Byrne</dc:creator>
  <cp:keywords/>
  <dc:description/>
  <cp:lastModifiedBy>Ellie O'Byrne</cp:lastModifiedBy>
  <cp:revision>7</cp:revision>
  <dcterms:created xsi:type="dcterms:W3CDTF">2024-01-25T15:57:00Z</dcterms:created>
  <dcterms:modified xsi:type="dcterms:W3CDTF">2024-01-25T16:39:00Z</dcterms:modified>
</cp:coreProperties>
</file>